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EC" w:rsidRDefault="00C3374C" w:rsidP="008B54CA">
      <w:pPr>
        <w:pStyle w:val="ARCATTitleOfSection"/>
      </w:pPr>
      <w:r>
        <w:rPr>
          <w:noProof/>
          <w:lang w:val="en-CA" w:eastAsia="en-CA"/>
        </w:rPr>
        <w:drawing>
          <wp:inline distT="0" distB="0" distL="0" distR="0">
            <wp:extent cx="1699260" cy="746760"/>
            <wp:effectExtent l="0" t="0" r="0" b="0"/>
            <wp:docPr id="1" name="Picture 1" descr="garaventalif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ventalift-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260" cy="746760"/>
                    </a:xfrm>
                    <a:prstGeom prst="rect">
                      <a:avLst/>
                    </a:prstGeom>
                    <a:noFill/>
                    <a:ln>
                      <a:noFill/>
                    </a:ln>
                  </pic:spPr>
                </pic:pic>
              </a:graphicData>
            </a:graphic>
          </wp:inline>
        </w:drawing>
      </w:r>
    </w:p>
    <w:p w:rsidR="002629EC" w:rsidRDefault="002629EC">
      <w:pPr>
        <w:pStyle w:val="ARCATTitleOfSection"/>
      </w:pPr>
    </w:p>
    <w:p w:rsidR="002629EC" w:rsidRPr="008B54CA" w:rsidRDefault="002629EC" w:rsidP="00A1194D">
      <w:pPr>
        <w:pStyle w:val="ARCATTitleOfSection"/>
        <w:outlineLvl w:val="0"/>
        <w:rPr>
          <w:rFonts w:ascii="Verdana" w:hAnsi="Verdana"/>
        </w:rPr>
      </w:pPr>
      <w:r w:rsidRPr="008B54CA">
        <w:rPr>
          <w:rFonts w:ascii="Verdana" w:hAnsi="Verdana"/>
        </w:rPr>
        <w:t>SECTION 14</w:t>
      </w:r>
      <w:r w:rsidR="00784D37">
        <w:rPr>
          <w:rFonts w:ascii="Verdana" w:hAnsi="Verdana"/>
        </w:rPr>
        <w:t xml:space="preserve"> </w:t>
      </w:r>
      <w:r w:rsidRPr="008B54CA">
        <w:rPr>
          <w:rFonts w:ascii="Verdana" w:hAnsi="Verdana"/>
        </w:rPr>
        <w:t>42</w:t>
      </w:r>
      <w:r w:rsidR="00784D37">
        <w:rPr>
          <w:rFonts w:ascii="Verdana" w:hAnsi="Verdana"/>
        </w:rPr>
        <w:t xml:space="preserve"> 16</w:t>
      </w:r>
    </w:p>
    <w:p w:rsidR="002629EC" w:rsidRPr="008B54CA" w:rsidRDefault="002629EC">
      <w:pPr>
        <w:pStyle w:val="ARCATBlank"/>
        <w:rPr>
          <w:rFonts w:ascii="Verdana" w:hAnsi="Verdana"/>
        </w:rPr>
      </w:pPr>
    </w:p>
    <w:p w:rsidR="002629EC" w:rsidRPr="008B54CA" w:rsidRDefault="002629EC" w:rsidP="00A1194D">
      <w:pPr>
        <w:pStyle w:val="ARCATTitleOfSection"/>
        <w:outlineLvl w:val="0"/>
        <w:rPr>
          <w:rFonts w:ascii="Verdana" w:hAnsi="Verdana"/>
        </w:rPr>
      </w:pPr>
      <w:r w:rsidRPr="008B54CA">
        <w:rPr>
          <w:rFonts w:ascii="Verdana" w:hAnsi="Verdana"/>
        </w:rPr>
        <w:t>VERTICAL WHEELCHAIR LIFTS</w:t>
      </w:r>
    </w:p>
    <w:p w:rsidR="002629EC" w:rsidRPr="008B54CA" w:rsidRDefault="002629EC">
      <w:pPr>
        <w:pStyle w:val="ARCATBlank"/>
        <w:rPr>
          <w:rFonts w:ascii="Verdana" w:hAnsi="Verdana"/>
        </w:rPr>
      </w:pPr>
    </w:p>
    <w:p w:rsidR="002629EC" w:rsidRPr="008B54CA" w:rsidRDefault="002629EC" w:rsidP="00A1194D">
      <w:pPr>
        <w:pStyle w:val="ARCATTitleOfSection"/>
        <w:outlineLvl w:val="0"/>
        <w:rPr>
          <w:rFonts w:ascii="Verdana" w:hAnsi="Verdana"/>
        </w:rPr>
      </w:pPr>
      <w:r w:rsidRPr="008B54CA">
        <w:rPr>
          <w:rFonts w:ascii="Verdana" w:hAnsi="Verdana"/>
        </w:rPr>
        <w:t>Display hidden notes to specifier by using “Tools”/”Options”/“View”/”Hidden Text”.</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Garaventa Lift; Vertical Platform Wheelchair Lifts.</w:t>
      </w:r>
    </w:p>
    <w:p w:rsidR="002629EC" w:rsidRPr="008B54CA" w:rsidRDefault="002629EC" w:rsidP="002629EC">
      <w:pPr>
        <w:pStyle w:val="ARCATNote"/>
        <w:rPr>
          <w:rFonts w:ascii="Verdana" w:hAnsi="Verdana"/>
        </w:rPr>
      </w:pPr>
      <w:r w:rsidRPr="008B54CA">
        <w:rPr>
          <w:rFonts w:ascii="Verdana" w:hAnsi="Verdana"/>
        </w:rPr>
        <w:t>.</w:t>
      </w:r>
    </w:p>
    <w:p w:rsidR="002629EC" w:rsidRPr="008B54CA" w:rsidRDefault="002629EC" w:rsidP="002629EC">
      <w:pPr>
        <w:pStyle w:val="ARCATNote"/>
        <w:rPr>
          <w:rFonts w:ascii="Verdana" w:hAnsi="Verdana"/>
        </w:rPr>
      </w:pPr>
      <w:r w:rsidRPr="008B54CA">
        <w:rPr>
          <w:rFonts w:ascii="Verdana" w:hAnsi="Verdana"/>
        </w:rPr>
        <w:t>This section is based on the products of Garaventa Lift, which is located at:</w:t>
      </w:r>
    </w:p>
    <w:p w:rsidR="002629EC" w:rsidRPr="008B54CA" w:rsidRDefault="002629EC" w:rsidP="002629EC">
      <w:pPr>
        <w:pStyle w:val="ARCATNote"/>
        <w:rPr>
          <w:rFonts w:ascii="Verdana" w:hAnsi="Verdana"/>
        </w:rPr>
      </w:pPr>
      <w:r w:rsidRPr="008B54CA">
        <w:rPr>
          <w:rFonts w:ascii="Verdana" w:hAnsi="Verdana"/>
        </w:rPr>
        <w:tab/>
        <w:t>United States</w:t>
      </w:r>
    </w:p>
    <w:p w:rsidR="002629EC" w:rsidRPr="008B54CA" w:rsidRDefault="002629EC" w:rsidP="002629EC">
      <w:pPr>
        <w:pStyle w:val="ARCATNote"/>
        <w:rPr>
          <w:rFonts w:ascii="Verdana" w:hAnsi="Verdana"/>
        </w:rPr>
      </w:pPr>
      <w:r w:rsidRPr="008B54CA">
        <w:rPr>
          <w:rFonts w:ascii="Verdana" w:hAnsi="Verdana"/>
        </w:rPr>
        <w:tab/>
        <w:t>P.O.  Box 1769</w:t>
      </w:r>
    </w:p>
    <w:p w:rsidR="002629EC" w:rsidRPr="008B54CA" w:rsidRDefault="002629EC" w:rsidP="002629EC">
      <w:pPr>
        <w:pStyle w:val="ARCATNote"/>
        <w:rPr>
          <w:rFonts w:ascii="Verdana" w:hAnsi="Verdana"/>
        </w:rPr>
      </w:pPr>
      <w:r w:rsidRPr="008B54CA">
        <w:rPr>
          <w:rFonts w:ascii="Verdana" w:hAnsi="Verdana"/>
        </w:rPr>
        <w:tab/>
        <w:t>Blaine, WA 98231-1769</w:t>
      </w:r>
    </w:p>
    <w:p w:rsidR="002629EC" w:rsidRPr="008B54CA" w:rsidRDefault="002629EC" w:rsidP="002629EC">
      <w:pPr>
        <w:pStyle w:val="ARCATNote"/>
        <w:rPr>
          <w:rFonts w:ascii="Verdana" w:hAnsi="Verdana"/>
        </w:rPr>
      </w:pPr>
    </w:p>
    <w:p w:rsidR="002629EC" w:rsidRPr="008B54CA" w:rsidRDefault="002629EC" w:rsidP="002629EC">
      <w:pPr>
        <w:pStyle w:val="ARCATNote"/>
        <w:rPr>
          <w:rFonts w:ascii="Verdana" w:hAnsi="Verdana"/>
        </w:rPr>
      </w:pPr>
      <w:r w:rsidRPr="008B54CA">
        <w:rPr>
          <w:rFonts w:ascii="Verdana" w:hAnsi="Verdana"/>
        </w:rPr>
        <w:tab/>
        <w:t>Canada</w:t>
      </w:r>
    </w:p>
    <w:p w:rsidR="002629EC" w:rsidRPr="008B54CA" w:rsidRDefault="002629EC" w:rsidP="002629EC">
      <w:pPr>
        <w:pStyle w:val="ARCATNote"/>
        <w:rPr>
          <w:rFonts w:ascii="Verdana" w:hAnsi="Verdana"/>
        </w:rPr>
      </w:pPr>
      <w:r w:rsidRPr="008B54CA">
        <w:rPr>
          <w:rFonts w:ascii="Verdana" w:hAnsi="Verdana"/>
        </w:rPr>
        <w:tab/>
      </w:r>
      <w:r w:rsidR="00C3374C">
        <w:rPr>
          <w:rFonts w:ascii="Verdana" w:hAnsi="Verdana"/>
        </w:rPr>
        <w:t>18920 36</w:t>
      </w:r>
      <w:r w:rsidR="00C3374C" w:rsidRPr="00C3374C">
        <w:rPr>
          <w:rFonts w:ascii="Verdana" w:hAnsi="Verdana"/>
          <w:vertAlign w:val="superscript"/>
        </w:rPr>
        <w:t>th</w:t>
      </w:r>
      <w:r w:rsidR="00C3374C">
        <w:rPr>
          <w:rFonts w:ascii="Verdana" w:hAnsi="Verdana"/>
        </w:rPr>
        <w:t xml:space="preserve"> Ave</w:t>
      </w:r>
      <w:r w:rsidRPr="008B54CA">
        <w:rPr>
          <w:rFonts w:ascii="Verdana" w:hAnsi="Verdana"/>
        </w:rPr>
        <w:t>.</w:t>
      </w:r>
    </w:p>
    <w:p w:rsidR="002629EC" w:rsidRPr="008B54CA" w:rsidRDefault="002629EC" w:rsidP="002629EC">
      <w:pPr>
        <w:pStyle w:val="ARCATNote"/>
        <w:rPr>
          <w:rFonts w:ascii="Verdana" w:hAnsi="Verdana"/>
        </w:rPr>
      </w:pPr>
      <w:r w:rsidRPr="008B54CA">
        <w:rPr>
          <w:rFonts w:ascii="Verdana" w:hAnsi="Verdana"/>
        </w:rPr>
        <w:tab/>
        <w:t>Surrey, BC V3</w:t>
      </w:r>
      <w:r w:rsidR="00C3374C">
        <w:rPr>
          <w:rFonts w:ascii="Verdana" w:hAnsi="Verdana"/>
        </w:rPr>
        <w:t>Z 0P6</w:t>
      </w:r>
    </w:p>
    <w:p w:rsidR="002629EC" w:rsidRPr="008B54CA" w:rsidRDefault="002629EC" w:rsidP="002629EC">
      <w:pPr>
        <w:pStyle w:val="ARCATNote"/>
        <w:rPr>
          <w:rFonts w:ascii="Verdana" w:hAnsi="Verdana"/>
        </w:rPr>
      </w:pPr>
    </w:p>
    <w:p w:rsidR="002629EC" w:rsidRPr="008B54CA" w:rsidRDefault="002629EC" w:rsidP="002629EC">
      <w:pPr>
        <w:pStyle w:val="ARCATNote"/>
        <w:rPr>
          <w:rFonts w:ascii="Verdana" w:hAnsi="Verdana"/>
        </w:rPr>
      </w:pPr>
      <w:r w:rsidRPr="008B54CA">
        <w:rPr>
          <w:rFonts w:ascii="Verdana" w:hAnsi="Verdana"/>
        </w:rPr>
        <w:tab/>
        <w:t>Toll Free: 800-663-6556</w:t>
      </w:r>
    </w:p>
    <w:p w:rsidR="002629EC" w:rsidRPr="008B54CA" w:rsidRDefault="002629EC" w:rsidP="002629EC">
      <w:pPr>
        <w:pStyle w:val="ARCATNote"/>
        <w:rPr>
          <w:rFonts w:ascii="Verdana" w:hAnsi="Verdana"/>
        </w:rPr>
      </w:pPr>
      <w:r w:rsidRPr="008B54CA">
        <w:rPr>
          <w:rFonts w:ascii="Verdana" w:hAnsi="Verdana"/>
        </w:rPr>
        <w:tab/>
        <w:t>Tel:  (604) 594-0422</w:t>
      </w:r>
    </w:p>
    <w:p w:rsidR="002629EC" w:rsidRPr="008B54CA" w:rsidRDefault="002629EC" w:rsidP="002629EC">
      <w:pPr>
        <w:pStyle w:val="ARCATNote"/>
        <w:rPr>
          <w:rFonts w:ascii="Verdana" w:hAnsi="Verdana"/>
        </w:rPr>
      </w:pPr>
      <w:r w:rsidRPr="008B54CA">
        <w:rPr>
          <w:rFonts w:ascii="Verdana" w:hAnsi="Verdana"/>
        </w:rPr>
        <w:tab/>
        <w:t>Fax:  (604) 594-9915</w:t>
      </w:r>
    </w:p>
    <w:p w:rsidR="002629EC" w:rsidRPr="008B54CA" w:rsidRDefault="002629EC" w:rsidP="002629EC">
      <w:pPr>
        <w:pStyle w:val="ARCATNote"/>
        <w:rPr>
          <w:rFonts w:ascii="Verdana" w:hAnsi="Verdana"/>
        </w:rPr>
      </w:pPr>
      <w:r w:rsidRPr="008B54CA">
        <w:rPr>
          <w:rFonts w:ascii="Verdana" w:hAnsi="Verdana"/>
        </w:rPr>
        <w:tab/>
        <w:t xml:space="preserve">Email: </w:t>
      </w:r>
      <w:hyperlink r:id="rId8" w:history="1">
        <w:r w:rsidR="007C082F" w:rsidRPr="007C082F">
          <w:rPr>
            <w:rStyle w:val="Hyperlink"/>
            <w:rFonts w:ascii="Verdana" w:hAnsi="Verdana"/>
            <w:color w:val="FF00FF"/>
          </w:rPr>
          <w:t>productinfo@garaventalift.com</w:t>
        </w:r>
      </w:hyperlink>
    </w:p>
    <w:p w:rsidR="007C082F" w:rsidRPr="007C082F" w:rsidRDefault="002629EC" w:rsidP="002629EC">
      <w:pPr>
        <w:pStyle w:val="ARCATNote"/>
        <w:rPr>
          <w:rFonts w:ascii="Verdana" w:hAnsi="Verdana"/>
          <w:vanish w:val="0"/>
        </w:rPr>
      </w:pPr>
      <w:r w:rsidRPr="008B54CA">
        <w:rPr>
          <w:rFonts w:ascii="Verdana" w:hAnsi="Verdana"/>
        </w:rPr>
        <w:tab/>
        <w:t xml:space="preserve">Web: </w:t>
      </w:r>
      <w:r w:rsidR="003C1812" w:rsidRPr="007C082F">
        <w:rPr>
          <w:rFonts w:ascii="Verdana" w:hAnsi="Verdana"/>
        </w:rPr>
        <w:t>http://www.garaventalift.com</w:t>
      </w:r>
    </w:p>
    <w:p w:rsidR="002629EC" w:rsidRPr="008B54CA" w:rsidRDefault="002629EC" w:rsidP="002629EC">
      <w:pPr>
        <w:pStyle w:val="ARCATNote"/>
        <w:rPr>
          <w:rFonts w:ascii="Verdana" w:hAnsi="Verdana"/>
        </w:rPr>
      </w:pPr>
      <w:r w:rsidRPr="008B54CA">
        <w:rPr>
          <w:rFonts w:ascii="Verdana" w:hAnsi="Verdana"/>
        </w:rPr>
        <w:tab/>
      </w:r>
      <w:hyperlink r:id="rId9" w:history="1">
        <w:r w:rsidRPr="008B54CA">
          <w:rPr>
            <w:rFonts w:ascii="Verdana" w:hAnsi="Verdana"/>
          </w:rPr>
          <w:t>[click Here] for additional information</w:t>
        </w:r>
      </w:hyperlink>
      <w:r w:rsidRPr="008B54CA">
        <w:rPr>
          <w:rFonts w:ascii="Verdana" w:hAnsi="Verdana"/>
        </w:rPr>
        <w:t>.</w:t>
      </w:r>
    </w:p>
    <w:p w:rsidR="002629EC" w:rsidRPr="008B54CA" w:rsidRDefault="002629EC" w:rsidP="002629EC">
      <w:pPr>
        <w:pStyle w:val="ARCATNote"/>
        <w:rPr>
          <w:rFonts w:ascii="Verdana" w:hAnsi="Verdana"/>
        </w:rPr>
      </w:pPr>
    </w:p>
    <w:p w:rsidR="002629EC" w:rsidRPr="008B54CA" w:rsidRDefault="002629EC" w:rsidP="002629EC">
      <w:pPr>
        <w:pStyle w:val="ARCATNote"/>
        <w:rPr>
          <w:rFonts w:ascii="Verdana" w:hAnsi="Verdana"/>
        </w:rPr>
      </w:pPr>
      <w:r w:rsidRPr="008B54CA">
        <w:rPr>
          <w:rFonts w:ascii="Verdana" w:hAnsi="Verdana"/>
        </w:rPr>
        <w:t>Garaventa Lift is an international company specializing in the manufacturing of accessibility</w:t>
      </w:r>
      <w:r w:rsidR="00A1194D" w:rsidRPr="008B54CA">
        <w:rPr>
          <w:rFonts w:ascii="Verdana" w:hAnsi="Verdana"/>
        </w:rPr>
        <w:t>, elevator and lift</w:t>
      </w:r>
      <w:r w:rsidRPr="008B54CA">
        <w:rPr>
          <w:rFonts w:ascii="Verdana" w:hAnsi="Verdana"/>
        </w:rPr>
        <w:t xml:space="preserve"> products.  A world leader in the industry with a reputation reliability, </w:t>
      </w:r>
      <w:r w:rsidR="00784D37">
        <w:rPr>
          <w:rFonts w:ascii="Verdana" w:hAnsi="Verdana"/>
        </w:rPr>
        <w:t xml:space="preserve">safety and innovation, </w:t>
      </w:r>
      <w:r w:rsidRPr="008B54CA">
        <w:rPr>
          <w:rFonts w:ascii="Verdana" w:hAnsi="Verdana"/>
        </w:rPr>
        <w:t xml:space="preserve">Garaventa Lift has over </w:t>
      </w:r>
      <w:r w:rsidR="00121399">
        <w:rPr>
          <w:rFonts w:ascii="Verdana" w:hAnsi="Verdana"/>
        </w:rPr>
        <w:t>5</w:t>
      </w:r>
      <w:r w:rsidR="00A1194D" w:rsidRPr="008B54CA">
        <w:rPr>
          <w:rFonts w:ascii="Verdana" w:hAnsi="Verdana"/>
        </w:rPr>
        <w:t>0</w:t>
      </w:r>
      <w:r w:rsidRPr="008B54CA">
        <w:rPr>
          <w:rFonts w:ascii="Verdana" w:hAnsi="Verdana"/>
        </w:rPr>
        <w:t>,000 installations worldwide.</w:t>
      </w:r>
    </w:p>
    <w:p w:rsidR="002629EC" w:rsidRPr="008B54CA" w:rsidRDefault="002629EC" w:rsidP="002629EC">
      <w:pPr>
        <w:pStyle w:val="ARCATNote"/>
        <w:rPr>
          <w:rFonts w:ascii="Verdana" w:hAnsi="Verdana"/>
        </w:rPr>
      </w:pPr>
    </w:p>
    <w:p w:rsidR="002629EC" w:rsidRPr="008B54CA" w:rsidRDefault="00A1194D" w:rsidP="002629EC">
      <w:pPr>
        <w:pStyle w:val="ARCATNote"/>
        <w:rPr>
          <w:rFonts w:ascii="Verdana" w:hAnsi="Verdana"/>
        </w:rPr>
      </w:pPr>
      <w:r w:rsidRPr="008B54CA">
        <w:rPr>
          <w:rFonts w:ascii="Verdana" w:hAnsi="Verdana"/>
        </w:rPr>
        <w:t>The Elvoron CPL</w:t>
      </w:r>
      <w:r w:rsidR="002629EC" w:rsidRPr="008B54CA">
        <w:rPr>
          <w:rFonts w:ascii="Verdana" w:hAnsi="Verdana"/>
        </w:rPr>
        <w:t xml:space="preserve"> is a </w:t>
      </w:r>
      <w:r w:rsidRPr="008B54CA">
        <w:rPr>
          <w:rFonts w:ascii="Verdana" w:hAnsi="Verdana"/>
        </w:rPr>
        <w:t xml:space="preserve">full cab </w:t>
      </w:r>
      <w:r w:rsidR="002629EC" w:rsidRPr="008B54CA">
        <w:rPr>
          <w:rFonts w:ascii="Verdana" w:hAnsi="Verdana"/>
        </w:rPr>
        <w:t xml:space="preserve">vertical platform wheelchair lift that provides access into and within a building. </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2629EC">
      <w:pPr>
        <w:pStyle w:val="ARCATPart"/>
        <w:rPr>
          <w:rFonts w:ascii="Verdana" w:hAnsi="Verdana"/>
        </w:rPr>
      </w:pPr>
      <w:r w:rsidRPr="008B54CA">
        <w:rPr>
          <w:rFonts w:ascii="Verdana" w:hAnsi="Verdana"/>
        </w:rPr>
        <w:t>GENERAL</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SECTION INCLUDES</w:t>
      </w:r>
    </w:p>
    <w:p w:rsidR="002629EC" w:rsidRPr="008B54CA" w:rsidRDefault="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t>Full cab v</w:t>
      </w:r>
      <w:r w:rsidR="002629EC" w:rsidRPr="008B54CA">
        <w:rPr>
          <w:rFonts w:ascii="Verdana" w:hAnsi="Verdana"/>
        </w:rPr>
        <w:t xml:space="preserve">ertical platform wheelchair lift installed within </w:t>
      </w:r>
      <w:r w:rsidRPr="008B54CA">
        <w:rPr>
          <w:rFonts w:ascii="Verdana" w:hAnsi="Verdana"/>
        </w:rPr>
        <w:t xml:space="preserve">a </w:t>
      </w:r>
      <w:r w:rsidR="002629EC" w:rsidRPr="008B54CA">
        <w:rPr>
          <w:rFonts w:ascii="Verdana" w:hAnsi="Verdana"/>
        </w:rPr>
        <w:t>shaftway.</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RELATED SECTIONS</w:t>
      </w:r>
    </w:p>
    <w:p w:rsidR="002629EC" w:rsidRPr="008B54CA" w:rsidRDefault="002629EC" w:rsidP="002629EC">
      <w:pPr>
        <w:pStyle w:val="ARCATNote"/>
        <w:rPr>
          <w:rFonts w:ascii="Verdana" w:hAnsi="Verdana"/>
        </w:rPr>
      </w:pPr>
      <w:r w:rsidRPr="008B54CA">
        <w:rPr>
          <w:rFonts w:ascii="Verdana" w:hAnsi="Verdana"/>
        </w:rPr>
        <w:t>** NOTE TO SPECIFIER **  Delete any sections below not relevant to this project; add others as required.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lastRenderedPageBreak/>
        <w:t>Section 03300 - Cast-In-Place Concrete:  Concrete shaftway and anchor placement.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Section 04800 - Masonry Assemblies:  Masonry shaftway and anchor placement.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Section 06100 - Rough Carpentry:  Blocking in framed construction for lift attachment.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Section 09260 - Gypsum Board Assemblies:  Gypsum board shaftway.</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Division 16 - Electrical:  Dedicated telephone service and wiring connections.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Division 16 - Electrical:  Lighting and wiring connections at top of shaft.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Division 16 - Electrical:  Electrical power service and wiring connections.</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REFERENCES</w:t>
      </w:r>
    </w:p>
    <w:p w:rsidR="002629EC" w:rsidRPr="008B54CA" w:rsidRDefault="002629EC" w:rsidP="002629EC">
      <w:pPr>
        <w:pStyle w:val="ARCATNote"/>
        <w:rPr>
          <w:rFonts w:ascii="Verdana" w:hAnsi="Verdana"/>
        </w:rPr>
      </w:pPr>
      <w:r w:rsidRPr="008B54CA">
        <w:rPr>
          <w:rFonts w:ascii="Verdana" w:hAnsi="Verdana"/>
        </w:rPr>
        <w:t>** NOTE TO SPECIFIER **  Delete references from the list below that are not actually required by the text of the edited section.  Use ASME references as applicable for installations in the United States.  Use CSA references as applicable for installations in Canada.</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ASME A17.1 - Safety Code for Elevators and Escalators.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ASME A17.5 - Elevator and Escalator Electrical Equipment.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ASME A18.1 - Safety Standard for Platform Lifts and Stairway Chairlifts.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CSA B44 - Safety Code for Elevators and Escalators.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CSA B355 - Lifts for Persons with Physical Disabilities.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ICC/ANSI A117.1 - Accessible and Usable Buildings and Facilities.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NFPA 70 - National Electric Code.</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CSA - National Electric Code.</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SUBMITTALS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Submit under provisions of Section 01300.</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Product Data:  Manufacturer's data sheets on each product to be used, including:</w:t>
      </w:r>
    </w:p>
    <w:p w:rsidR="002629EC" w:rsidRPr="008B54CA" w:rsidRDefault="002629EC" w:rsidP="00121399">
      <w:pPr>
        <w:pStyle w:val="ARCATSubPara"/>
      </w:pPr>
      <w:r w:rsidRPr="008B54CA">
        <w:t>Submit manufacturer’s installation instructions, including preparation, storage and handling requirements.</w:t>
      </w:r>
    </w:p>
    <w:p w:rsidR="002629EC" w:rsidRPr="008B54CA" w:rsidRDefault="002629EC" w:rsidP="00121399">
      <w:pPr>
        <w:pStyle w:val="ARCATSubPara"/>
      </w:pPr>
      <w:r w:rsidRPr="008B54CA">
        <w:t>Include complete description of performance and operating characteristics.</w:t>
      </w:r>
    </w:p>
    <w:p w:rsidR="002629EC" w:rsidRPr="008B54CA" w:rsidRDefault="002629EC" w:rsidP="00121399">
      <w:pPr>
        <w:pStyle w:val="ARCATSubPara"/>
      </w:pPr>
      <w:r w:rsidRPr="008B54CA">
        <w:t>Show maximum and average power demands.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Shop Drawings:</w:t>
      </w:r>
    </w:p>
    <w:p w:rsidR="002629EC" w:rsidRPr="008B54CA" w:rsidRDefault="002629EC" w:rsidP="00121399">
      <w:pPr>
        <w:pStyle w:val="ARCATSubPara"/>
      </w:pPr>
      <w:r w:rsidRPr="008B54CA">
        <w:t>Show typical details of assembly, erection and anchorage.</w:t>
      </w:r>
    </w:p>
    <w:p w:rsidR="002629EC" w:rsidRPr="008B54CA" w:rsidRDefault="002629EC" w:rsidP="00121399">
      <w:pPr>
        <w:pStyle w:val="ARCATSubPara"/>
      </w:pPr>
      <w:r w:rsidRPr="008B54CA">
        <w:t>Include wiring diagrams for power, control, and signal systems.</w:t>
      </w:r>
    </w:p>
    <w:p w:rsidR="002629EC" w:rsidRPr="008B54CA" w:rsidRDefault="002629EC" w:rsidP="00121399">
      <w:pPr>
        <w:pStyle w:val="ARCATSubPara"/>
      </w:pPr>
      <w:r w:rsidRPr="008B54CA">
        <w:lastRenderedPageBreak/>
        <w:t>Show complete layout and location of equipment, including required clearances and coordination with shaftway.</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Delete selection samples if colors have already been selected.</w:t>
      </w:r>
    </w:p>
    <w:p w:rsidR="002629EC" w:rsidRPr="008B54CA" w:rsidRDefault="002629EC" w:rsidP="005E0032">
      <w:pPr>
        <w:pStyle w:val="ARCATParagraph"/>
        <w:rPr>
          <w:rFonts w:ascii="Verdana" w:hAnsi="Verdana"/>
        </w:rPr>
      </w:pPr>
      <w:r w:rsidRPr="008B54CA">
        <w:rPr>
          <w:rFonts w:ascii="Verdana" w:hAnsi="Verdana"/>
        </w:rPr>
        <w:t>Selection Samples:  For each finished product specified, provide two complete sets of color chips representing manufacturer's full range of available colors and patterns.</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A1194D" w:rsidRPr="008B54CA" w:rsidRDefault="00A1194D">
      <w:pPr>
        <w:pStyle w:val="ARCATBlank"/>
        <w:rPr>
          <w:rFonts w:ascii="Verdana" w:hAnsi="Verdana"/>
        </w:rPr>
      </w:pPr>
    </w:p>
    <w:p w:rsidR="00A1194D" w:rsidRPr="008B54CA" w:rsidRDefault="00A1194D">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QUALITY ASSURANCE</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Manufacturer Qualifications:  Firm with minimum 10 years experience in manufacturing of vertical platform lifts, with evidence of experience with similar installations of type specified.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Installer Qualifications:  Licensed to install equipment of this scope, with evidence of experience with specified equipment.  Installer shall maintain an adequate stock of replacement parts, have qualified people available to ensure fulfillment of maintenance and callback service without unreasonable loss of time in reaching project site.</w:t>
      </w:r>
    </w:p>
    <w:p w:rsidR="002629EC" w:rsidRPr="008B54CA" w:rsidRDefault="002629EC">
      <w:pPr>
        <w:pStyle w:val="ARCATBlank"/>
        <w:rPr>
          <w:rFonts w:ascii="Verdana" w:hAnsi="Verdana"/>
        </w:rPr>
      </w:pPr>
    </w:p>
    <w:p w:rsidR="002629EC" w:rsidRPr="008B54CA" w:rsidRDefault="002629EC" w:rsidP="002629EC">
      <w:pPr>
        <w:pStyle w:val="ARCATArticle"/>
        <w:rPr>
          <w:rFonts w:ascii="Verdana" w:hAnsi="Verdana"/>
        </w:rPr>
      </w:pPr>
      <w:r w:rsidRPr="008B54CA">
        <w:rPr>
          <w:rFonts w:ascii="Verdana" w:hAnsi="Verdana"/>
        </w:rPr>
        <w:t>REGULATORY REQUIREMENTS</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Verify local regulatory requirements. Delete one of the two following paragraphs as required to suit local requirements.  First paragraph is for installations in the United States as applicable.  Second paragraph is for installations in Canada as applicable.</w:t>
      </w:r>
    </w:p>
    <w:p w:rsidR="002629EC" w:rsidRPr="008B54CA" w:rsidRDefault="002629EC" w:rsidP="005E0032">
      <w:pPr>
        <w:pStyle w:val="ARCATParagraph"/>
        <w:rPr>
          <w:rFonts w:ascii="Verdana" w:hAnsi="Verdana"/>
        </w:rPr>
      </w:pPr>
      <w:r w:rsidRPr="008B54CA">
        <w:rPr>
          <w:rFonts w:ascii="Verdana" w:hAnsi="Verdana"/>
        </w:rPr>
        <w:t>Provide platform lifts in compliance with:</w:t>
      </w:r>
    </w:p>
    <w:p w:rsidR="002629EC" w:rsidRPr="008B54CA" w:rsidRDefault="002629EC" w:rsidP="00121399">
      <w:pPr>
        <w:pStyle w:val="ARCATSubPara"/>
      </w:pPr>
      <w:r w:rsidRPr="008B54CA">
        <w:t>ASME A18.1 - Safety Standard for Platform Lifts and Stairway Chairlifts.</w:t>
      </w:r>
    </w:p>
    <w:p w:rsidR="002629EC" w:rsidRPr="008B54CA" w:rsidRDefault="002629EC" w:rsidP="00121399">
      <w:pPr>
        <w:pStyle w:val="ARCATSubPara"/>
      </w:pPr>
      <w:r w:rsidRPr="008B54CA">
        <w:t>ASME A17.1 - Safety Code for Elevators and Escalators.</w:t>
      </w:r>
    </w:p>
    <w:p w:rsidR="002629EC" w:rsidRPr="008B54CA" w:rsidRDefault="002629EC" w:rsidP="00121399">
      <w:pPr>
        <w:pStyle w:val="ARCATSubPara"/>
      </w:pPr>
      <w:r w:rsidRPr="008B54CA">
        <w:t>ASME A17.5 - Elevator and Escalator Electrical Equipment.</w:t>
      </w:r>
    </w:p>
    <w:p w:rsidR="002629EC" w:rsidRPr="008B54CA" w:rsidRDefault="002629EC" w:rsidP="00121399">
      <w:pPr>
        <w:pStyle w:val="ARCATSubPara"/>
      </w:pPr>
      <w:r w:rsidRPr="008B54CA">
        <w:t>NFPA 70 - National Electric Code.</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Provide platform lifts in compliance with:</w:t>
      </w:r>
    </w:p>
    <w:p w:rsidR="002629EC" w:rsidRPr="008B54CA" w:rsidRDefault="002629EC" w:rsidP="00121399">
      <w:pPr>
        <w:pStyle w:val="ARCATSubPara"/>
      </w:pPr>
      <w:r w:rsidRPr="008B54CA">
        <w:t>CSA B355 - Lifts for Persons with Physical Disabilities.</w:t>
      </w:r>
    </w:p>
    <w:p w:rsidR="002629EC" w:rsidRPr="008B54CA" w:rsidRDefault="002629EC" w:rsidP="00121399">
      <w:pPr>
        <w:pStyle w:val="ARCATSubPara"/>
      </w:pPr>
      <w:r w:rsidRPr="008B54CA">
        <w:t>CSA B44.1/ASME A17.5 - Elevator and Escalator Electrical Equipment.</w:t>
      </w:r>
    </w:p>
    <w:p w:rsidR="002629EC" w:rsidRPr="008B54CA" w:rsidRDefault="002629EC" w:rsidP="00121399">
      <w:pPr>
        <w:pStyle w:val="ARCATSubPara"/>
      </w:pPr>
      <w:r w:rsidRPr="008B54CA">
        <w:t>CSA - National Electric Code.</w:t>
      </w:r>
    </w:p>
    <w:p w:rsidR="002629EC" w:rsidRPr="008B54CA" w:rsidRDefault="002629EC">
      <w:pPr>
        <w:pStyle w:val="ARCATBlank"/>
        <w:rPr>
          <w:rFonts w:ascii="Verdana" w:hAnsi="Verdana"/>
          <w:b/>
          <w:vanish/>
          <w:color w:val="FF00FF"/>
        </w:rPr>
      </w:pPr>
    </w:p>
    <w:p w:rsidR="00A1194D" w:rsidRPr="008B54CA" w:rsidRDefault="00A1194D">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DELIVERY, STORAGE, AND HANDLING</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Store products in manufacturer's unopened packaging until ready for installation.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Store components off the ground in a dry covered area, protected from adverse weather conditions.</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PROJECT CONDITIONS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lastRenderedPageBreak/>
        <w:t>Do not use wheelchair lift for hoisting materials or personnel during construction period.</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WARRANTY</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The following warranty paragraph is for all vertical lift models. Select the following paragraph(s) for the basic warranty.</w:t>
      </w:r>
    </w:p>
    <w:p w:rsidR="002629EC" w:rsidRPr="008B54CA" w:rsidRDefault="002629EC" w:rsidP="005E0032">
      <w:pPr>
        <w:pStyle w:val="ARCATParagraph"/>
        <w:rPr>
          <w:rFonts w:ascii="Verdana" w:hAnsi="Verdana"/>
        </w:rPr>
      </w:pPr>
      <w:r w:rsidRPr="008B54CA">
        <w:rPr>
          <w:rFonts w:ascii="Verdana" w:hAnsi="Verdana"/>
        </w:rPr>
        <w:t xml:space="preserve">Warranty:  Manufacturer shall warrant the wheelchair lift materials and </w:t>
      </w:r>
      <w:r w:rsidR="00C3374C">
        <w:rPr>
          <w:rFonts w:ascii="Verdana" w:hAnsi="Verdana"/>
        </w:rPr>
        <w:t xml:space="preserve">factory </w:t>
      </w:r>
      <w:r w:rsidRPr="008B54CA">
        <w:rPr>
          <w:rFonts w:ascii="Verdana" w:hAnsi="Verdana"/>
        </w:rPr>
        <w:t xml:space="preserve">workmanship for </w:t>
      </w:r>
      <w:r w:rsidR="00A1194D" w:rsidRPr="008B54CA">
        <w:rPr>
          <w:rFonts w:ascii="Verdana" w:hAnsi="Verdana"/>
        </w:rPr>
        <w:t>two</w:t>
      </w:r>
      <w:r w:rsidRPr="008B54CA">
        <w:rPr>
          <w:rFonts w:ascii="Verdana" w:hAnsi="Verdana"/>
        </w:rPr>
        <w:t xml:space="preserve"> year</w:t>
      </w:r>
      <w:r w:rsidR="00A1194D" w:rsidRPr="008B54CA">
        <w:rPr>
          <w:rFonts w:ascii="Verdana" w:hAnsi="Verdana"/>
        </w:rPr>
        <w:t>s</w:t>
      </w:r>
      <w:r w:rsidRPr="008B54CA">
        <w:rPr>
          <w:rFonts w:ascii="Verdana" w:hAnsi="Verdana"/>
        </w:rPr>
        <w:t xml:space="preserve"> following completion of installation.</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Add the following paragraph if an extended warranty is also required. The extended warranty requires the execution of a separate preventative maintenance program agreement for the entire warrantee period and is available for I, 2, 3 or 4 years.  Delete if not required.</w:t>
      </w:r>
    </w:p>
    <w:p w:rsidR="002629EC" w:rsidRPr="008B54CA" w:rsidRDefault="002629EC" w:rsidP="005E0032">
      <w:pPr>
        <w:pStyle w:val="ARCATParagraph"/>
        <w:rPr>
          <w:rFonts w:ascii="Verdana" w:hAnsi="Verdana"/>
        </w:rPr>
      </w:pPr>
      <w:r w:rsidRPr="008B54CA">
        <w:rPr>
          <w:rFonts w:ascii="Verdana" w:hAnsi="Verdana"/>
        </w:rPr>
        <w:t xml:space="preserve">Extended Warranty: Provide an extended manufacturer’s warranty for the entire warranty period covering the wheelchair lift materials and </w:t>
      </w:r>
      <w:r w:rsidR="00C3374C">
        <w:rPr>
          <w:rFonts w:ascii="Verdana" w:hAnsi="Verdana"/>
        </w:rPr>
        <w:t xml:space="preserve">factory </w:t>
      </w:r>
      <w:r w:rsidRPr="008B54CA">
        <w:rPr>
          <w:rFonts w:ascii="Verdana" w:hAnsi="Verdana"/>
        </w:rPr>
        <w:t>workmanship for the following additional extended period beyond the initial one year warranty</w:t>
      </w:r>
      <w:r w:rsidR="00B80347" w:rsidRPr="008B54CA">
        <w:rPr>
          <w:rFonts w:ascii="Verdana" w:hAnsi="Verdana"/>
        </w:rPr>
        <w:t>. Preventive Maintenance Agreement required.</w:t>
      </w:r>
    </w:p>
    <w:p w:rsidR="002629EC" w:rsidRPr="008B54CA" w:rsidRDefault="00B80347" w:rsidP="00121399">
      <w:pPr>
        <w:pStyle w:val="ARCATSubPara"/>
      </w:pPr>
      <w:r w:rsidRPr="008B54CA">
        <w:t>Five</w:t>
      </w:r>
      <w:r w:rsidR="002629EC" w:rsidRPr="008B54CA">
        <w:t xml:space="preserve"> additional year</w:t>
      </w:r>
      <w:r w:rsidRPr="008B54CA">
        <w:t>s</w:t>
      </w:r>
      <w:r w:rsidR="002629EC" w:rsidRPr="008B54CA">
        <w:t>.</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2629EC">
      <w:pPr>
        <w:pStyle w:val="ARCATPart"/>
        <w:rPr>
          <w:rFonts w:ascii="Verdana" w:hAnsi="Verdana"/>
        </w:rPr>
      </w:pPr>
      <w:r w:rsidRPr="008B54CA">
        <w:rPr>
          <w:rFonts w:ascii="Verdana" w:hAnsi="Verdana"/>
        </w:rPr>
        <w:t>PRODUCTS</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MANUFACTURERS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 xml:space="preserve">Acceptable Manufacturer:  Garaventa Lift; United States - P.O.  Box 1769, Blaine, WA 98231-1769.  Canada </w:t>
      </w:r>
      <w:r w:rsidR="00C3374C">
        <w:rPr>
          <w:rFonts w:ascii="Verdana" w:hAnsi="Verdana"/>
        </w:rPr>
        <w:t>–</w:t>
      </w:r>
      <w:r w:rsidRPr="008B54CA">
        <w:rPr>
          <w:rFonts w:ascii="Verdana" w:hAnsi="Verdana"/>
        </w:rPr>
        <w:t xml:space="preserve"> </w:t>
      </w:r>
      <w:r w:rsidR="00C3374C">
        <w:rPr>
          <w:rFonts w:ascii="Verdana" w:hAnsi="Verdana"/>
        </w:rPr>
        <w:t>18920 – 36</w:t>
      </w:r>
      <w:r w:rsidR="00C3374C" w:rsidRPr="00C3374C">
        <w:rPr>
          <w:rFonts w:ascii="Verdana" w:hAnsi="Verdana"/>
          <w:vertAlign w:val="superscript"/>
        </w:rPr>
        <w:t>th</w:t>
      </w:r>
      <w:r w:rsidR="00C3374C">
        <w:rPr>
          <w:rFonts w:ascii="Verdana" w:hAnsi="Verdana"/>
        </w:rPr>
        <w:t xml:space="preserve"> Ave</w:t>
      </w:r>
      <w:r w:rsidRPr="008B54CA">
        <w:rPr>
          <w:rFonts w:ascii="Verdana" w:hAnsi="Verdana"/>
        </w:rPr>
        <w:t>., Surrey, BC V3</w:t>
      </w:r>
      <w:r w:rsidR="00C3374C">
        <w:rPr>
          <w:rFonts w:ascii="Verdana" w:hAnsi="Verdana"/>
        </w:rPr>
        <w:t>Z 0P6</w:t>
      </w:r>
      <w:bookmarkStart w:id="0" w:name="_GoBack"/>
      <w:bookmarkEnd w:id="0"/>
      <w:r w:rsidRPr="008B54CA">
        <w:rPr>
          <w:rFonts w:ascii="Verdana" w:hAnsi="Verdana"/>
        </w:rPr>
        <w:t>.  ASD.  Toll Free: 800-663-6556. Tel:  (604) 594-0422.  Fax:  (604) 594-9915.  Email:</w:t>
      </w:r>
      <w:r w:rsidR="00A1194D" w:rsidRPr="008B54CA">
        <w:rPr>
          <w:rFonts w:ascii="Verdana" w:hAnsi="Verdana"/>
          <w:color w:val="FF0000"/>
        </w:rPr>
        <w:t xml:space="preserve"> </w:t>
      </w:r>
      <w:hyperlink r:id="rId10" w:history="1">
        <w:r w:rsidR="007C082F" w:rsidRPr="00C81ACA">
          <w:rPr>
            <w:rStyle w:val="Hyperlink"/>
            <w:rFonts w:ascii="Verdana" w:hAnsi="Verdana"/>
          </w:rPr>
          <w:t>productinfo@garaventalift.com</w:t>
        </w:r>
      </w:hyperlink>
      <w:r w:rsidRPr="008B54CA">
        <w:rPr>
          <w:rFonts w:ascii="Verdana" w:hAnsi="Verdana"/>
        </w:rPr>
        <w:t>. Web</w:t>
      </w:r>
      <w:r w:rsidR="00A1194D" w:rsidRPr="008B54CA">
        <w:rPr>
          <w:rFonts w:ascii="Verdana" w:hAnsi="Verdana"/>
        </w:rPr>
        <w:t>:</w:t>
      </w:r>
      <w:r w:rsidRPr="008B54CA">
        <w:rPr>
          <w:rFonts w:ascii="Verdana" w:hAnsi="Verdana"/>
        </w:rPr>
        <w:t xml:space="preserve"> </w:t>
      </w:r>
      <w:hyperlink r:id="rId11" w:history="1">
        <w:r w:rsidR="00A1194D" w:rsidRPr="008B54CA">
          <w:rPr>
            <w:rStyle w:val="Hyperlink"/>
            <w:rFonts w:ascii="Verdana" w:hAnsi="Verdana"/>
          </w:rPr>
          <w:t>www.garaventalift.com</w:t>
        </w:r>
      </w:hyperlink>
      <w:r w:rsidRPr="008B54CA">
        <w:rPr>
          <w:rFonts w:ascii="Verdana" w:hAnsi="Verdana"/>
        </w:rPr>
        <w:t>.</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Delete one of the following two paragraphs; coordinate with requirements of Division 1 section on product options and substitutions.</w:t>
      </w:r>
    </w:p>
    <w:p w:rsidR="002629EC" w:rsidRPr="008B54CA" w:rsidRDefault="002629EC" w:rsidP="005E0032">
      <w:pPr>
        <w:pStyle w:val="ARCATParagraph"/>
        <w:rPr>
          <w:rFonts w:ascii="Verdana" w:hAnsi="Verdana"/>
        </w:rPr>
      </w:pPr>
      <w:r w:rsidRPr="008B54CA">
        <w:rPr>
          <w:rFonts w:ascii="Verdana" w:hAnsi="Verdana"/>
        </w:rPr>
        <w:t>Substitutions:  Not permitted.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Requests for substitutions will be considered in accordance with provisions of Section 01600.</w:t>
      </w:r>
    </w:p>
    <w:p w:rsidR="007D3CAD" w:rsidRPr="008B54CA" w:rsidRDefault="007D3CAD" w:rsidP="007D3CAD">
      <w:pPr>
        <w:pStyle w:val="ARCATParagraph"/>
        <w:numPr>
          <w:ilvl w:val="0"/>
          <w:numId w:val="0"/>
        </w:numPr>
        <w:rPr>
          <w:rFonts w:ascii="Verdana" w:hAnsi="Verdana"/>
        </w:rPr>
      </w:pPr>
    </w:p>
    <w:p w:rsidR="007D3CAD" w:rsidRPr="008B54CA" w:rsidRDefault="007D3CAD" w:rsidP="007D3CAD">
      <w:pPr>
        <w:pStyle w:val="ARCATParagraph"/>
        <w:numPr>
          <w:ilvl w:val="0"/>
          <w:numId w:val="0"/>
        </w:numPr>
        <w:ind w:left="576"/>
        <w:rPr>
          <w:rFonts w:ascii="Verdana" w:hAnsi="Verdana"/>
        </w:rPr>
      </w:pPr>
    </w:p>
    <w:p w:rsidR="002629EC" w:rsidRPr="008B54CA" w:rsidRDefault="00A1194D">
      <w:pPr>
        <w:pStyle w:val="ARCATArticle"/>
        <w:rPr>
          <w:rFonts w:ascii="Verdana" w:hAnsi="Verdana"/>
        </w:rPr>
      </w:pPr>
      <w:r w:rsidRPr="008B54CA">
        <w:rPr>
          <w:rFonts w:ascii="Verdana" w:hAnsi="Verdana"/>
        </w:rPr>
        <w:t>FULL CAB</w:t>
      </w:r>
      <w:r w:rsidR="002629EC" w:rsidRPr="008B54CA">
        <w:rPr>
          <w:rFonts w:ascii="Verdana" w:hAnsi="Verdana"/>
        </w:rPr>
        <w:t xml:space="preserve"> VERTICAL WHEELCHAIR LIFT</w:t>
      </w:r>
    </w:p>
    <w:p w:rsidR="002629EC" w:rsidRPr="008B54CA" w:rsidRDefault="002629EC" w:rsidP="002629EC">
      <w:pPr>
        <w:pStyle w:val="ARCATBlank"/>
        <w:rPr>
          <w:rFonts w:ascii="Verdana" w:hAnsi="Verdana"/>
        </w:rPr>
      </w:pPr>
    </w:p>
    <w:p w:rsidR="00121399" w:rsidRDefault="002629EC" w:rsidP="005E0032">
      <w:pPr>
        <w:pStyle w:val="ARCATParagraph"/>
        <w:rPr>
          <w:rFonts w:ascii="Verdana" w:hAnsi="Verdana"/>
        </w:rPr>
      </w:pPr>
      <w:r w:rsidRPr="008B54CA">
        <w:rPr>
          <w:rFonts w:ascii="Verdana" w:hAnsi="Verdana"/>
        </w:rPr>
        <w:t xml:space="preserve">Capacity: </w:t>
      </w:r>
    </w:p>
    <w:p w:rsidR="00121399" w:rsidRPr="008B54CA" w:rsidRDefault="00121399" w:rsidP="00121399">
      <w:pPr>
        <w:pStyle w:val="ARCATNote"/>
        <w:rPr>
          <w:rFonts w:ascii="Verdana" w:hAnsi="Verdana"/>
        </w:rPr>
      </w:pPr>
      <w:r w:rsidRPr="008B54CA">
        <w:rPr>
          <w:rFonts w:ascii="Verdana" w:hAnsi="Verdana"/>
        </w:rPr>
        <w:t xml:space="preserve">** NOTE TO SPECIFIER **  Select one of the </w:t>
      </w:r>
      <w:r>
        <w:rPr>
          <w:rFonts w:ascii="Verdana" w:hAnsi="Verdana"/>
        </w:rPr>
        <w:t>three</w:t>
      </w:r>
      <w:r w:rsidRPr="008B54CA">
        <w:rPr>
          <w:rFonts w:ascii="Verdana" w:hAnsi="Verdana"/>
        </w:rPr>
        <w:t xml:space="preserve"> following paragraphs for the </w:t>
      </w:r>
      <w:r>
        <w:rPr>
          <w:rFonts w:ascii="Verdana" w:hAnsi="Verdana"/>
        </w:rPr>
        <w:t xml:space="preserve">carrying capacity. </w:t>
      </w:r>
      <w:r w:rsidRPr="008B54CA">
        <w:rPr>
          <w:rFonts w:ascii="Verdana" w:hAnsi="Verdana"/>
        </w:rPr>
        <w:t>Delete the ones not required.</w:t>
      </w:r>
    </w:p>
    <w:p w:rsidR="002629EC" w:rsidRDefault="002629EC" w:rsidP="00121399">
      <w:pPr>
        <w:pStyle w:val="ARCATSubPara"/>
      </w:pPr>
      <w:r w:rsidRPr="008B54CA">
        <w:t xml:space="preserve">750 lbs (340 kg) </w:t>
      </w:r>
      <w:r w:rsidR="00121399">
        <w:t>- standard</w:t>
      </w:r>
    </w:p>
    <w:p w:rsidR="00121399" w:rsidRDefault="00121399" w:rsidP="00121399">
      <w:pPr>
        <w:pStyle w:val="ARCATSubPara"/>
      </w:pPr>
      <w:r>
        <w:t>1000 lbs (455 kg) – standard</w:t>
      </w:r>
    </w:p>
    <w:p w:rsidR="00121399" w:rsidRPr="008B54CA" w:rsidRDefault="00121399" w:rsidP="00121399">
      <w:pPr>
        <w:pStyle w:val="ARCATSubPara"/>
      </w:pPr>
      <w:r>
        <w:t>1400 lbs (635 kg) - optional</w:t>
      </w:r>
    </w:p>
    <w:p w:rsidR="002629EC" w:rsidRPr="008B54CA" w:rsidRDefault="002629EC" w:rsidP="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t>Floor to Floor Lifting Height</w:t>
      </w:r>
      <w:r w:rsidR="002629EC" w:rsidRPr="008B54CA">
        <w:rPr>
          <w:rFonts w:ascii="Verdana" w:hAnsi="Verdana"/>
        </w:rPr>
        <w:t>:</w:t>
      </w:r>
      <w:r w:rsidRPr="008B54CA">
        <w:rPr>
          <w:rFonts w:ascii="Verdana" w:hAnsi="Verdana"/>
        </w:rPr>
        <w:t xml:space="preserve"> </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Nominal C</w:t>
      </w:r>
      <w:r w:rsidR="00A1194D" w:rsidRPr="008B54CA">
        <w:rPr>
          <w:rFonts w:ascii="Verdana" w:hAnsi="Verdana"/>
        </w:rPr>
        <w:t>ar</w:t>
      </w:r>
      <w:r w:rsidRPr="008B54CA">
        <w:rPr>
          <w:rFonts w:ascii="Verdana" w:hAnsi="Verdana"/>
        </w:rPr>
        <w:t xml:space="preserve"> Dimensions:</w:t>
      </w:r>
    </w:p>
    <w:p w:rsidR="002629EC" w:rsidRPr="008B54CA" w:rsidRDefault="002629EC" w:rsidP="002629EC">
      <w:pPr>
        <w:pStyle w:val="ARCATNote"/>
        <w:rPr>
          <w:rFonts w:ascii="Verdana" w:hAnsi="Verdana"/>
        </w:rPr>
      </w:pPr>
      <w:r w:rsidRPr="008B54CA">
        <w:rPr>
          <w:rFonts w:ascii="Verdana" w:hAnsi="Verdana"/>
        </w:rPr>
        <w:t xml:space="preserve">** NOTE TO SPECIFIER **  Select one of the four following paragraphs for the </w:t>
      </w:r>
      <w:r w:rsidR="00A1194D" w:rsidRPr="008B54CA">
        <w:rPr>
          <w:rFonts w:ascii="Verdana" w:hAnsi="Verdana"/>
        </w:rPr>
        <w:t>car</w:t>
      </w:r>
      <w:r w:rsidRPr="008B54CA">
        <w:rPr>
          <w:rFonts w:ascii="Verdana" w:hAnsi="Verdana"/>
        </w:rPr>
        <w:t xml:space="preserve"> size.  Contact manufacturer for </w:t>
      </w:r>
      <w:r w:rsidR="00A1194D" w:rsidRPr="008B54CA">
        <w:rPr>
          <w:rFonts w:ascii="Verdana" w:hAnsi="Verdana"/>
        </w:rPr>
        <w:t xml:space="preserve">limits on </w:t>
      </w:r>
      <w:r w:rsidRPr="008B54CA">
        <w:rPr>
          <w:rFonts w:ascii="Verdana" w:hAnsi="Verdana"/>
        </w:rPr>
        <w:t xml:space="preserve">custom </w:t>
      </w:r>
      <w:r w:rsidR="00A1194D" w:rsidRPr="008B54CA">
        <w:rPr>
          <w:rFonts w:ascii="Verdana" w:hAnsi="Verdana"/>
        </w:rPr>
        <w:t>car</w:t>
      </w:r>
      <w:r w:rsidRPr="008B54CA">
        <w:rPr>
          <w:rFonts w:ascii="Verdana" w:hAnsi="Verdana"/>
        </w:rPr>
        <w:t xml:space="preserve"> dimensions. Delete the ones not required.</w:t>
      </w:r>
    </w:p>
    <w:p w:rsidR="002629EC" w:rsidRPr="008B54CA" w:rsidRDefault="002629EC" w:rsidP="00121399">
      <w:pPr>
        <w:pStyle w:val="ARCATSubPara"/>
      </w:pPr>
      <w:r w:rsidRPr="008B54CA">
        <w:t xml:space="preserve">36 inches (914 mm) by </w:t>
      </w:r>
      <w:r w:rsidR="00A1194D" w:rsidRPr="008B54CA">
        <w:t>60 inches (1524 mm)</w:t>
      </w:r>
      <w:r w:rsidRPr="008B54CA">
        <w:t xml:space="preserve">. </w:t>
      </w:r>
    </w:p>
    <w:p w:rsidR="002629EC" w:rsidRPr="008B54CA" w:rsidRDefault="00A1194D" w:rsidP="00121399">
      <w:pPr>
        <w:pStyle w:val="ARCATSubPara"/>
      </w:pPr>
      <w:r w:rsidRPr="008B54CA">
        <w:t>42</w:t>
      </w:r>
      <w:r w:rsidR="002629EC" w:rsidRPr="008B54CA">
        <w:t xml:space="preserve"> inches (</w:t>
      </w:r>
      <w:r w:rsidRPr="008B54CA">
        <w:t>1067</w:t>
      </w:r>
      <w:r w:rsidR="002629EC" w:rsidRPr="008B54CA">
        <w:t xml:space="preserve"> mm) by </w:t>
      </w:r>
      <w:r w:rsidRPr="008B54CA">
        <w:t>60</w:t>
      </w:r>
      <w:r w:rsidR="002629EC" w:rsidRPr="008B54CA">
        <w:t xml:space="preserve"> inches (1</w:t>
      </w:r>
      <w:r w:rsidRPr="008B54CA">
        <w:t>524</w:t>
      </w:r>
      <w:r w:rsidR="002629EC" w:rsidRPr="008B54CA">
        <w:t xml:space="preserve"> mm).</w:t>
      </w:r>
    </w:p>
    <w:p w:rsidR="002629EC" w:rsidRPr="008B54CA" w:rsidRDefault="00A1194D" w:rsidP="00121399">
      <w:pPr>
        <w:pStyle w:val="ARCATSubPara"/>
      </w:pPr>
      <w:r w:rsidRPr="008B54CA">
        <w:t>48</w:t>
      </w:r>
      <w:r w:rsidR="002629EC" w:rsidRPr="008B54CA">
        <w:t xml:space="preserve"> inches (</w:t>
      </w:r>
      <w:r w:rsidRPr="008B54CA">
        <w:t>1220</w:t>
      </w:r>
      <w:r w:rsidR="002629EC" w:rsidRPr="008B54CA">
        <w:t xml:space="preserve"> mm) by 60 inches (152</w:t>
      </w:r>
      <w:r w:rsidRPr="008B54CA">
        <w:t>4</w:t>
      </w:r>
      <w:r w:rsidR="002629EC" w:rsidRPr="008B54CA">
        <w:t xml:space="preserve"> mm).</w:t>
      </w:r>
    </w:p>
    <w:p w:rsidR="00A1194D" w:rsidRPr="008B54CA" w:rsidRDefault="00A1194D" w:rsidP="00121399">
      <w:pPr>
        <w:pStyle w:val="ARCATSubPara"/>
      </w:pPr>
      <w:r w:rsidRPr="008B54CA">
        <w:t>Custom size to fit existing shaftway.</w:t>
      </w:r>
    </w:p>
    <w:p w:rsidR="002629EC" w:rsidRPr="008B54CA" w:rsidRDefault="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t>Car</w:t>
      </w:r>
      <w:r w:rsidR="002629EC" w:rsidRPr="008B54CA">
        <w:rPr>
          <w:rFonts w:ascii="Verdana" w:hAnsi="Verdana"/>
        </w:rPr>
        <w:t xml:space="preserve"> Configuration:</w:t>
      </w:r>
    </w:p>
    <w:p w:rsidR="002629EC" w:rsidRPr="008B54CA" w:rsidRDefault="002629EC" w:rsidP="002629EC">
      <w:pPr>
        <w:pStyle w:val="ARCATNote"/>
        <w:rPr>
          <w:rFonts w:ascii="Verdana" w:hAnsi="Verdana"/>
        </w:rPr>
      </w:pPr>
      <w:r w:rsidRPr="008B54CA">
        <w:rPr>
          <w:rFonts w:ascii="Verdana" w:hAnsi="Verdana"/>
        </w:rPr>
        <w:t xml:space="preserve">** NOTE TO SPECIFIER **  Select one of the three following paragraphs for </w:t>
      </w:r>
      <w:r w:rsidR="00A1194D" w:rsidRPr="008B54CA">
        <w:rPr>
          <w:rFonts w:ascii="Verdana" w:hAnsi="Verdana"/>
        </w:rPr>
        <w:t>car</w:t>
      </w:r>
      <w:r w:rsidRPr="008B54CA">
        <w:rPr>
          <w:rFonts w:ascii="Verdana" w:hAnsi="Verdana"/>
        </w:rPr>
        <w:t xml:space="preserve"> configuration.  Modify description to include intermediate landing when opening is not in line with one of the other landings.  Delete the ones not required.</w:t>
      </w:r>
    </w:p>
    <w:p w:rsidR="00A1194D" w:rsidRPr="008B54CA" w:rsidRDefault="00A1194D" w:rsidP="00121399">
      <w:pPr>
        <w:pStyle w:val="ARCATSubPara"/>
      </w:pPr>
      <w:r w:rsidRPr="008B54CA">
        <w:t>Style 1R: On/Off Same Side, Rails on Right.</w:t>
      </w:r>
    </w:p>
    <w:p w:rsidR="00A1194D" w:rsidRPr="008B54CA" w:rsidRDefault="00A1194D" w:rsidP="00121399">
      <w:pPr>
        <w:pStyle w:val="ARCATSubPara"/>
      </w:pPr>
      <w:r w:rsidRPr="008B54CA">
        <w:t>Style 1L: On/Off Same Side, Rails on Left.</w:t>
      </w:r>
    </w:p>
    <w:p w:rsidR="00A1194D" w:rsidRPr="008B54CA" w:rsidRDefault="00A1194D" w:rsidP="00121399">
      <w:pPr>
        <w:pStyle w:val="ARCATSubPara"/>
      </w:pPr>
      <w:r w:rsidRPr="008B54CA">
        <w:t>Style 2: Straight through entry/exit.</w:t>
      </w:r>
    </w:p>
    <w:p w:rsidR="002629EC" w:rsidRPr="008B54CA" w:rsidRDefault="00A1194D" w:rsidP="00121399">
      <w:pPr>
        <w:pStyle w:val="ARCATSubPara"/>
      </w:pPr>
      <w:r w:rsidRPr="008B54CA">
        <w:t>Style 3: 90 degree entry/exit, Rails on Right of one entrance.</w:t>
      </w:r>
    </w:p>
    <w:p w:rsidR="00A1194D" w:rsidRPr="008B54CA" w:rsidRDefault="00A1194D" w:rsidP="00121399">
      <w:pPr>
        <w:pStyle w:val="ARCATSubPara"/>
      </w:pPr>
      <w:r w:rsidRPr="008B54CA">
        <w:t>Style 4: 90 degree entry/exit, Rails on Left of one entrance.</w:t>
      </w:r>
    </w:p>
    <w:p w:rsidR="00A1194D" w:rsidRPr="008B54CA" w:rsidRDefault="00A1194D" w:rsidP="00121399">
      <w:pPr>
        <w:pStyle w:val="ARCATSubPara"/>
      </w:pPr>
      <w:r w:rsidRPr="008B54CA">
        <w:t>Style 5: On/Off same side Rails opposite entrances.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Landing Openings:</w:t>
      </w:r>
    </w:p>
    <w:p w:rsidR="002629EC" w:rsidRPr="008B54CA" w:rsidRDefault="00A1194D" w:rsidP="00121399">
      <w:pPr>
        <w:pStyle w:val="ARCATSubPara"/>
      </w:pPr>
      <w:r w:rsidRPr="008B54CA">
        <w:t>All</w:t>
      </w:r>
      <w:r w:rsidR="002629EC" w:rsidRPr="008B54CA">
        <w:t xml:space="preserve"> Landing</w:t>
      </w:r>
      <w:r w:rsidRPr="008B54CA">
        <w:t>s</w:t>
      </w:r>
      <w:r w:rsidR="002629EC" w:rsidRPr="008B54CA">
        <w:t xml:space="preserve">: </w:t>
      </w:r>
      <w:r w:rsidRPr="008B54CA">
        <w:t xml:space="preserve">Fire </w:t>
      </w:r>
      <w:r w:rsidR="002629EC" w:rsidRPr="008B54CA">
        <w:t>Door</w:t>
      </w:r>
      <w:r w:rsidRPr="008B54CA">
        <w:t>s interlocked with Lift controls</w:t>
      </w:r>
      <w:r w:rsidR="002629EC" w:rsidRPr="008B54CA">
        <w:t>.</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p>
    <w:p w:rsidR="002629EC" w:rsidRPr="008B54CA" w:rsidRDefault="002629EC" w:rsidP="005E0032">
      <w:pPr>
        <w:pStyle w:val="ARCATParagraph"/>
        <w:rPr>
          <w:rFonts w:ascii="Verdana" w:hAnsi="Verdana"/>
        </w:rPr>
      </w:pPr>
      <w:r w:rsidRPr="008B54CA">
        <w:rPr>
          <w:rFonts w:ascii="Verdana" w:hAnsi="Verdana"/>
        </w:rPr>
        <w:t xml:space="preserve">Door Construction: </w:t>
      </w:r>
    </w:p>
    <w:p w:rsidR="00A1194D" w:rsidRPr="008B54CA" w:rsidRDefault="00A1194D" w:rsidP="00A1194D">
      <w:pPr>
        <w:pStyle w:val="ARCATParagraph"/>
        <w:numPr>
          <w:ilvl w:val="0"/>
          <w:numId w:val="0"/>
        </w:numPr>
        <w:ind w:left="576"/>
        <w:rPr>
          <w:rFonts w:ascii="Verdana" w:hAnsi="Verdana"/>
        </w:rPr>
      </w:pPr>
    </w:p>
    <w:p w:rsidR="00A1194D" w:rsidRPr="008B54CA" w:rsidDel="003D7FA3" w:rsidRDefault="002629EC" w:rsidP="00121399">
      <w:pPr>
        <w:pStyle w:val="ARCATSubPara"/>
        <w:rPr>
          <w:del w:id="1" w:author="bramsay" w:date="2014-02-14T15:20:00Z"/>
        </w:rPr>
      </w:pPr>
      <w:r w:rsidRPr="008B54CA">
        <w:t>Fire Rated Doors: 1-1/2 hour B label rating.  Pre-hung, constructed of 16 gauge (1.5 mm) steel, with a vision panel, delayed action door closer, pull handle and integrated interlock.  Doors mount flush to the inside wall of the shaftway.</w:t>
      </w:r>
    </w:p>
    <w:p w:rsidR="002629EC" w:rsidRPr="008B54CA" w:rsidRDefault="00A1194D" w:rsidP="003D7FA3">
      <w:pPr>
        <w:pStyle w:val="ARCATSubPara"/>
        <w:numPr>
          <w:numberingChange w:id="2" w:author="bramsay" w:date="2014-02-14T15:20:00Z" w:original="%4:2:0:."/>
        </w:numPr>
      </w:pPr>
      <w:del w:id="3" w:author="bramsay" w:date="2014-02-14T15:20:00Z">
        <w:r w:rsidRPr="008B54CA" w:rsidDel="003D7FA3">
          <w:delText xml:space="preserve">Nominal </w:delText>
        </w:r>
        <w:r w:rsidR="002629EC" w:rsidRPr="008B54CA" w:rsidDel="003D7FA3">
          <w:delText>Door Width:</w:delText>
        </w:r>
        <w:r w:rsidR="003C1812" w:rsidDel="003D7FA3">
          <w:delText xml:space="preserve"> 36 inches</w:delText>
        </w:r>
      </w:del>
    </w:p>
    <w:p w:rsidR="002629EC" w:rsidRPr="008B54CA" w:rsidRDefault="002629EC" w:rsidP="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Edit  the following paragraph as required for power operators for doors and gates.  Note that power door operators are required in many jurisdictions.  May be required if ramp is used for entry at lower landing and for certain platform configurations.</w:t>
      </w:r>
    </w:p>
    <w:p w:rsidR="002629EC" w:rsidRPr="008B54CA" w:rsidRDefault="002629EC" w:rsidP="005E0032">
      <w:pPr>
        <w:pStyle w:val="ARCATParagraph"/>
        <w:rPr>
          <w:rFonts w:ascii="Verdana" w:hAnsi="Verdana"/>
        </w:rPr>
      </w:pPr>
      <w:r w:rsidRPr="008B54CA">
        <w:rPr>
          <w:rFonts w:ascii="Verdana" w:hAnsi="Verdana"/>
        </w:rPr>
        <w:t>Power Door Operator: Automatically opens the door/gate when platform arrives at a landing. Will also open at landing by pressing call button.</w:t>
      </w:r>
    </w:p>
    <w:p w:rsidR="002629EC" w:rsidRPr="008B54CA" w:rsidRDefault="002629EC" w:rsidP="00121399">
      <w:pPr>
        <w:pStyle w:val="ARCATSubPara"/>
      </w:pPr>
      <w:r w:rsidRPr="008B54CA">
        <w:t>ADA Compliant and obstruction sensitive.</w:t>
      </w:r>
    </w:p>
    <w:p w:rsidR="002629EC" w:rsidRPr="008B54CA" w:rsidRDefault="002629EC" w:rsidP="00121399">
      <w:pPr>
        <w:pStyle w:val="ARCATSubPara"/>
      </w:pPr>
      <w:r w:rsidRPr="008B54CA">
        <w:t>Provide power operators at the following locations:</w:t>
      </w:r>
    </w:p>
    <w:p w:rsidR="002629EC" w:rsidRPr="008B54CA" w:rsidRDefault="002629EC" w:rsidP="002629EC">
      <w:pPr>
        <w:pStyle w:val="ARCATNote"/>
        <w:rPr>
          <w:rFonts w:ascii="Verdana" w:hAnsi="Verdana"/>
        </w:rPr>
      </w:pPr>
      <w:r w:rsidRPr="008B54CA">
        <w:rPr>
          <w:rFonts w:ascii="Verdana" w:hAnsi="Verdana"/>
        </w:rPr>
        <w:t>** NOTE TO SPECIFIER **  Select the paragraphs for doors and gates to be equipped with power door operators.  Delete the ones not required.</w:t>
      </w:r>
    </w:p>
    <w:p w:rsidR="002629EC" w:rsidRPr="008B54CA" w:rsidRDefault="002629EC" w:rsidP="00121399">
      <w:pPr>
        <w:pStyle w:val="ARCATSubSub1"/>
      </w:pPr>
      <w:r w:rsidRPr="008B54CA">
        <w:t>Lowe</w:t>
      </w:r>
      <w:r w:rsidR="00A1194D" w:rsidRPr="008B54CA">
        <w:t>st</w:t>
      </w:r>
      <w:r w:rsidRPr="008B54CA">
        <w:t xml:space="preserve"> Landing: Door.</w:t>
      </w:r>
    </w:p>
    <w:p w:rsidR="00A1194D" w:rsidRPr="008B54CA" w:rsidRDefault="00A1194D" w:rsidP="00121399">
      <w:pPr>
        <w:pStyle w:val="ARCATSubSub1"/>
      </w:pPr>
      <w:r w:rsidRPr="008B54CA">
        <w:t>Second Landing</w:t>
      </w:r>
      <w:r w:rsidR="002629EC" w:rsidRPr="008B54CA">
        <w:t>: Door.</w:t>
      </w:r>
    </w:p>
    <w:p w:rsidR="00A1194D" w:rsidRPr="008B54CA" w:rsidRDefault="00A1194D" w:rsidP="00121399">
      <w:pPr>
        <w:pStyle w:val="ARCATSubSub1"/>
      </w:pPr>
      <w:r w:rsidRPr="008B54CA">
        <w:t>Third Landing: Door.</w:t>
      </w:r>
    </w:p>
    <w:p w:rsidR="00A1194D" w:rsidRPr="008B54CA" w:rsidRDefault="00A1194D" w:rsidP="00121399">
      <w:pPr>
        <w:pStyle w:val="ARCATSubSub1"/>
      </w:pPr>
      <w:r w:rsidRPr="008B54CA">
        <w:t>Fourth Landing: Door.</w:t>
      </w:r>
    </w:p>
    <w:p w:rsidR="00A1194D" w:rsidRPr="008B54CA" w:rsidRDefault="00A1194D" w:rsidP="00121399">
      <w:pPr>
        <w:pStyle w:val="ARCATSubSub1"/>
      </w:pPr>
      <w:r w:rsidRPr="008B54CA">
        <w:t>Fifth Landing: Door.</w:t>
      </w:r>
    </w:p>
    <w:p w:rsidR="002629EC" w:rsidRPr="008B54CA" w:rsidRDefault="002629EC" w:rsidP="00121399">
      <w:pPr>
        <w:pStyle w:val="ARCATSubSub1"/>
      </w:pPr>
      <w:r w:rsidRPr="008B54CA">
        <w:t>Upper landing: Door</w:t>
      </w:r>
    </w:p>
    <w:p w:rsidR="002629EC" w:rsidRPr="008B54CA" w:rsidRDefault="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t>Shaftway Pit</w:t>
      </w:r>
      <w:r w:rsidR="002629EC" w:rsidRPr="008B54CA">
        <w:rPr>
          <w:rFonts w:ascii="Verdana" w:hAnsi="Verdana"/>
        </w:rPr>
        <w:t xml:space="preserve"> at Lower Landing:</w:t>
      </w:r>
    </w:p>
    <w:p w:rsidR="00A1194D" w:rsidRPr="008B54CA" w:rsidRDefault="00A1194D" w:rsidP="00A1194D">
      <w:pPr>
        <w:pStyle w:val="ARCATParagraph"/>
        <w:numPr>
          <w:ilvl w:val="0"/>
          <w:numId w:val="0"/>
        </w:numPr>
        <w:ind w:left="576"/>
        <w:rPr>
          <w:rFonts w:ascii="Verdana" w:hAnsi="Verdana"/>
        </w:rPr>
      </w:pPr>
    </w:p>
    <w:p w:rsidR="002629EC" w:rsidRPr="008B54CA" w:rsidRDefault="002629EC" w:rsidP="00121399">
      <w:pPr>
        <w:pStyle w:val="ARCATSubPara"/>
      </w:pPr>
      <w:r w:rsidRPr="008B54CA">
        <w:t xml:space="preserve">Pit Mount: Lift to be mounted in pit with dimensions to meet manufacturer requirements for the </w:t>
      </w:r>
      <w:r w:rsidR="00A1194D" w:rsidRPr="008B54CA">
        <w:t>car</w:t>
      </w:r>
      <w:r w:rsidRPr="008B54CA">
        <w:t xml:space="preserve"> size specified.  Pit construction shall be in accordance to Section 03300.</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Hydraulic Drive:</w:t>
      </w:r>
    </w:p>
    <w:p w:rsidR="002629EC" w:rsidRPr="008B54CA" w:rsidRDefault="002629EC" w:rsidP="00121399">
      <w:pPr>
        <w:pStyle w:val="ARCATSubPara"/>
      </w:pPr>
      <w:r w:rsidRPr="008B54CA">
        <w:t xml:space="preserve">Drive Type: </w:t>
      </w:r>
      <w:r w:rsidR="00A1194D" w:rsidRPr="008B54CA">
        <w:t>1:2 Cable</w:t>
      </w:r>
      <w:r w:rsidRPr="008B54CA">
        <w:t xml:space="preserve"> hydraulic.</w:t>
      </w:r>
    </w:p>
    <w:p w:rsidR="002629EC" w:rsidRPr="008B54CA" w:rsidRDefault="002629EC" w:rsidP="00121399">
      <w:pPr>
        <w:pStyle w:val="ARCATSubPara"/>
      </w:pPr>
      <w:r w:rsidRPr="008B54CA">
        <w:t>Emergency Operation:  Manual device to lower platform.</w:t>
      </w:r>
    </w:p>
    <w:p w:rsidR="002629EC" w:rsidRPr="008B54CA" w:rsidRDefault="002629EC" w:rsidP="00121399">
      <w:pPr>
        <w:pStyle w:val="ARCATSubPara"/>
      </w:pPr>
      <w:r w:rsidRPr="008B54CA">
        <w:t xml:space="preserve">Safety Devices:  </w:t>
      </w:r>
    </w:p>
    <w:p w:rsidR="002629EC" w:rsidRPr="008B54CA" w:rsidRDefault="002629EC" w:rsidP="00121399">
      <w:pPr>
        <w:pStyle w:val="ARCATSubSub1"/>
      </w:pPr>
      <w:r w:rsidRPr="008B54CA">
        <w:t>Slack chain safety device.</w:t>
      </w:r>
    </w:p>
    <w:p w:rsidR="002629EC" w:rsidRPr="008B54CA" w:rsidRDefault="002629EC" w:rsidP="00121399">
      <w:pPr>
        <w:pStyle w:val="ARCATSubSub1"/>
      </w:pPr>
      <w:r w:rsidRPr="008B54CA">
        <w:t>Shoring device.</w:t>
      </w:r>
    </w:p>
    <w:p w:rsidR="002629EC" w:rsidRPr="008B54CA" w:rsidRDefault="002629EC" w:rsidP="00121399">
      <w:pPr>
        <w:pStyle w:val="ARCATSubPara"/>
      </w:pPr>
      <w:r w:rsidRPr="008B54CA">
        <w:t xml:space="preserve">Travel Speed:  </w:t>
      </w:r>
      <w:r w:rsidR="00A1194D" w:rsidRPr="008B54CA">
        <w:t>30</w:t>
      </w:r>
      <w:r w:rsidRPr="008B54CA">
        <w:t xml:space="preserve"> fpm (</w:t>
      </w:r>
      <w:r w:rsidR="00A1194D" w:rsidRPr="008B54CA">
        <w:t>.15</w:t>
      </w:r>
      <w:r w:rsidRPr="008B54CA">
        <w:t xml:space="preserve"> m/</w:t>
      </w:r>
      <w:r w:rsidR="00A1194D" w:rsidRPr="008B54CA">
        <w:t>second</w:t>
      </w:r>
      <w:r w:rsidRPr="008B54CA">
        <w:t>).</w:t>
      </w:r>
    </w:p>
    <w:p w:rsidR="002629EC" w:rsidRPr="008B54CA" w:rsidRDefault="002629EC" w:rsidP="00121399">
      <w:pPr>
        <w:pStyle w:val="ARCATSubPara"/>
      </w:pPr>
      <w:r w:rsidRPr="008B54CA">
        <w:t>Power Supply:</w:t>
      </w:r>
      <w:r w:rsidR="00A1194D" w:rsidRPr="008B54CA">
        <w:t xml:space="preserve">  As per Garaventa Lift shop drawings</w:t>
      </w:r>
    </w:p>
    <w:p w:rsidR="002629EC" w:rsidRPr="008B54CA" w:rsidRDefault="002629EC">
      <w:pPr>
        <w:pStyle w:val="ARCATBlank"/>
        <w:rPr>
          <w:rFonts w:ascii="Verdana" w:hAnsi="Verdana"/>
        </w:rPr>
      </w:pPr>
    </w:p>
    <w:p w:rsidR="002629EC" w:rsidRPr="008B54CA" w:rsidRDefault="00A1194D" w:rsidP="005E0032">
      <w:pPr>
        <w:pStyle w:val="ARCATParagraph"/>
        <w:rPr>
          <w:rFonts w:ascii="Verdana" w:hAnsi="Verdana"/>
        </w:rPr>
      </w:pPr>
      <w:r w:rsidRPr="008B54CA">
        <w:rPr>
          <w:rFonts w:ascii="Verdana" w:hAnsi="Verdana"/>
        </w:rPr>
        <w:t>Car</w:t>
      </w:r>
      <w:r w:rsidR="002629EC" w:rsidRPr="008B54CA">
        <w:rPr>
          <w:rFonts w:ascii="Verdana" w:hAnsi="Verdana"/>
        </w:rPr>
        <w:t xml:space="preserve"> Controls:  24 VDC control circuit with the following features.</w:t>
      </w:r>
    </w:p>
    <w:p w:rsidR="002629EC" w:rsidRPr="008B54CA" w:rsidRDefault="002629EC" w:rsidP="00A1194D">
      <w:pPr>
        <w:pStyle w:val="ARCATNote"/>
        <w:rPr>
          <w:rFonts w:ascii="Verdana" w:hAnsi="Verdana"/>
        </w:rPr>
      </w:pPr>
      <w:r w:rsidRPr="008B54CA">
        <w:rPr>
          <w:rFonts w:ascii="Verdana" w:hAnsi="Verdana"/>
        </w:rPr>
        <w:t>** NOTE TO SPECIFIER **  Select one of the following two paragraphs for platform direction control.  Standard platform control is a constant pressure rocker switch.  Optional controls consist of illuminated push buttons and courtesy lights.  Delete the one not required.</w:t>
      </w:r>
    </w:p>
    <w:p w:rsidR="00A1194D" w:rsidRPr="008B54CA" w:rsidRDefault="002629EC" w:rsidP="00121399">
      <w:pPr>
        <w:pStyle w:val="ARCATSubPara"/>
      </w:pPr>
      <w:r w:rsidRPr="008B54CA">
        <w:t xml:space="preserve">Direction Control:  Illuminated </w:t>
      </w:r>
      <w:r w:rsidR="00A1194D" w:rsidRPr="008B54CA">
        <w:t>constant pressure buttons.</w:t>
      </w:r>
    </w:p>
    <w:p w:rsidR="002629EC" w:rsidRPr="008B54CA" w:rsidRDefault="002629EC" w:rsidP="00121399">
      <w:pPr>
        <w:pStyle w:val="ARCATSubPara"/>
      </w:pPr>
      <w:r w:rsidRPr="008B54CA">
        <w:t>Illuminated and audible emergency stop switch shuts off power to lift and activates audio alarm equipped with battery backup.</w:t>
      </w:r>
    </w:p>
    <w:p w:rsidR="002629EC" w:rsidRPr="008B54CA" w:rsidRDefault="002629EC" w:rsidP="002629EC">
      <w:pPr>
        <w:pStyle w:val="ARCATNote"/>
        <w:rPr>
          <w:rFonts w:ascii="Verdana" w:hAnsi="Verdana"/>
        </w:rPr>
      </w:pPr>
      <w:r w:rsidRPr="008B54CA">
        <w:rPr>
          <w:rFonts w:ascii="Verdana" w:hAnsi="Verdana"/>
        </w:rPr>
        <w:t>** NOTE TO SPECIFIER **  Select one of the two following paragraphs for key operation. Keyless operation is standard. Keyed operation is optional.  Delete the one not required.</w:t>
      </w:r>
    </w:p>
    <w:p w:rsidR="002629EC" w:rsidRPr="008B54CA" w:rsidRDefault="002629EC" w:rsidP="00121399">
      <w:pPr>
        <w:pStyle w:val="ARCATSubPara"/>
      </w:pPr>
      <w:r w:rsidRPr="008B54CA">
        <w:t>Keyless operation.</w:t>
      </w:r>
    </w:p>
    <w:p w:rsidR="002629EC" w:rsidRPr="008B54CA" w:rsidRDefault="002629EC" w:rsidP="00121399">
      <w:pPr>
        <w:pStyle w:val="ARCATSubPara"/>
      </w:pPr>
      <w:r w:rsidRPr="008B54CA">
        <w:t>Keyed operation.</w:t>
      </w:r>
    </w:p>
    <w:p w:rsidR="002629EC" w:rsidRPr="008B54CA" w:rsidRDefault="002629EC" w:rsidP="002629EC">
      <w:pPr>
        <w:pStyle w:val="ARCATNote"/>
        <w:rPr>
          <w:rFonts w:ascii="Verdana" w:hAnsi="Verdana"/>
        </w:rPr>
      </w:pPr>
      <w:r w:rsidRPr="008B54CA">
        <w:rPr>
          <w:rFonts w:ascii="Verdana" w:hAnsi="Verdana"/>
        </w:rPr>
        <w:t xml:space="preserve">NOTE TO SPECIFIER:  Include the following paragraph if required, Emergency phone may be required by the local jurisdiction. </w:t>
      </w:r>
    </w:p>
    <w:p w:rsidR="002629EC" w:rsidRPr="008B54CA" w:rsidRDefault="002629EC" w:rsidP="00121399">
      <w:pPr>
        <w:pStyle w:val="ARCATSubPara"/>
      </w:pPr>
      <w:r w:rsidRPr="008B54CA">
        <w:t xml:space="preserve">Emergency Telephone: Platform shall be equipped with ADA compliant </w:t>
      </w:r>
      <w:r w:rsidR="00121399">
        <w:t>integrated</w:t>
      </w:r>
      <w:r w:rsidRPr="008B54CA">
        <w:t xml:space="preserve"> telephone with a stainless steel faceplate. Telephone shall operate in the event of power failure.  A telephone line shall be supplied to the lift site as specified under Division 16.</w:t>
      </w:r>
    </w:p>
    <w:p w:rsidR="002629EC" w:rsidRPr="008B54CA" w:rsidRDefault="002629EC" w:rsidP="00121399">
      <w:pPr>
        <w:pStyle w:val="ARCATSubPara"/>
      </w:pPr>
      <w:r w:rsidRPr="008B54CA">
        <w:t>Digital Floor Display.</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Call Station Controls:  24 VDC control circuit with the following features.</w:t>
      </w:r>
    </w:p>
    <w:p w:rsidR="002629EC" w:rsidRPr="008B54CA" w:rsidRDefault="002629EC" w:rsidP="00121399">
      <w:pPr>
        <w:pStyle w:val="ARCATSubPara"/>
      </w:pPr>
      <w:r w:rsidRPr="008B54CA">
        <w:t>Direction Control:  Illuminated constant pressure buttons.</w:t>
      </w:r>
    </w:p>
    <w:p w:rsidR="002629EC" w:rsidRPr="008B54CA" w:rsidRDefault="002629EC" w:rsidP="002629EC">
      <w:pPr>
        <w:pStyle w:val="ARCATNote"/>
        <w:rPr>
          <w:rFonts w:ascii="Verdana" w:hAnsi="Verdana"/>
        </w:rPr>
      </w:pPr>
      <w:r w:rsidRPr="008B54CA">
        <w:rPr>
          <w:rFonts w:ascii="Verdana" w:hAnsi="Verdana"/>
        </w:rPr>
        <w:t>** NOTE TO SPECIFIER **  Select one of the two following paragraphs for key operation. Keyless operation is standard. Keyed operation is optional. Delete the one not required.</w:t>
      </w:r>
    </w:p>
    <w:p w:rsidR="002629EC" w:rsidRPr="008B54CA" w:rsidRDefault="002629EC" w:rsidP="00121399">
      <w:pPr>
        <w:pStyle w:val="ARCATSubPara"/>
      </w:pPr>
      <w:r w:rsidRPr="008B54CA">
        <w:t>Keyless operation.</w:t>
      </w:r>
    </w:p>
    <w:p w:rsidR="002629EC" w:rsidRPr="008B54CA" w:rsidRDefault="002629EC" w:rsidP="00121399">
      <w:pPr>
        <w:pStyle w:val="ARCATSubPara"/>
      </w:pPr>
      <w:r w:rsidRPr="008B54CA">
        <w:t>Keyed operation.</w:t>
      </w:r>
    </w:p>
    <w:p w:rsidR="002629EC" w:rsidRPr="008B54CA" w:rsidRDefault="002629EC" w:rsidP="00121399">
      <w:pPr>
        <w:pStyle w:val="ARCATSubPara"/>
      </w:pPr>
      <w:r w:rsidRPr="008B54CA">
        <w:t>Call Station Mounting:</w:t>
      </w:r>
    </w:p>
    <w:p w:rsidR="002629EC" w:rsidRPr="008B54CA" w:rsidRDefault="002629EC" w:rsidP="002629EC">
      <w:pPr>
        <w:pStyle w:val="ARCATNote"/>
        <w:rPr>
          <w:rFonts w:ascii="Verdana" w:hAnsi="Verdana"/>
        </w:rPr>
      </w:pPr>
      <w:r w:rsidRPr="008B54CA">
        <w:rPr>
          <w:rFonts w:ascii="Verdana" w:hAnsi="Verdana"/>
        </w:rPr>
        <w:t xml:space="preserve">** NOTE TO SPECIFIER **  Select mounting required and delete those not required. Frame mounted call stations are standard for fire rated doors. Frame mounting should not be used at landing with ramp or where a power door operator is used. </w:t>
      </w:r>
    </w:p>
    <w:p w:rsidR="00A1194D" w:rsidRPr="008B54CA" w:rsidRDefault="00A1194D" w:rsidP="002629EC">
      <w:pPr>
        <w:pStyle w:val="ARCATNote"/>
        <w:rPr>
          <w:rFonts w:ascii="Verdana" w:hAnsi="Verdana"/>
        </w:rPr>
      </w:pPr>
    </w:p>
    <w:p w:rsidR="002629EC" w:rsidRPr="008B54CA" w:rsidRDefault="00A1194D" w:rsidP="00121399">
      <w:pPr>
        <w:pStyle w:val="ARCATSubSub1"/>
      </w:pPr>
      <w:r w:rsidRPr="008B54CA">
        <w:t>Lowest</w:t>
      </w:r>
      <w:r w:rsidR="002629EC" w:rsidRPr="008B54CA">
        <w:t>:</w:t>
      </w:r>
    </w:p>
    <w:p w:rsidR="002629EC" w:rsidRDefault="002629EC" w:rsidP="00121399">
      <w:pPr>
        <w:pStyle w:val="ARCATSubSub2"/>
      </w:pPr>
      <w:r w:rsidRPr="008B54CA">
        <w:t>Wall mounted recessed.</w:t>
      </w:r>
    </w:p>
    <w:p w:rsidR="003C1812" w:rsidRPr="008B54CA" w:rsidRDefault="003C1812" w:rsidP="00121399">
      <w:pPr>
        <w:pStyle w:val="ARCATSubSub2"/>
      </w:pPr>
      <w:r>
        <w:t>Mounted within the door frame.</w:t>
      </w:r>
    </w:p>
    <w:p w:rsidR="002629EC" w:rsidRPr="008B54CA" w:rsidRDefault="00A1194D" w:rsidP="00121399">
      <w:pPr>
        <w:pStyle w:val="ARCATSubSub1"/>
      </w:pPr>
      <w:r w:rsidRPr="008B54CA">
        <w:t>Second Floor</w:t>
      </w:r>
      <w:r w:rsidR="002629EC" w:rsidRPr="008B54CA">
        <w:t>:</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A1194D" w:rsidRPr="008B54CA" w:rsidRDefault="00A1194D" w:rsidP="00121399">
      <w:pPr>
        <w:pStyle w:val="ARCATSubSub1"/>
      </w:pPr>
      <w:r w:rsidRPr="008B54CA">
        <w:t>Third Floor:</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A1194D" w:rsidRPr="008B54CA" w:rsidRDefault="00A1194D" w:rsidP="00121399">
      <w:pPr>
        <w:pStyle w:val="ARCATSubSub1"/>
      </w:pPr>
      <w:r w:rsidRPr="008B54CA">
        <w:t>Fourth Floor:</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A1194D" w:rsidRPr="008B54CA" w:rsidRDefault="00A1194D" w:rsidP="00121399">
      <w:pPr>
        <w:pStyle w:val="ARCATSubSub1"/>
      </w:pPr>
      <w:r w:rsidRPr="008B54CA">
        <w:t>Fifth Floor:</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2629EC" w:rsidRPr="008B54CA" w:rsidRDefault="00A1194D" w:rsidP="00121399">
      <w:pPr>
        <w:pStyle w:val="ARCATSubSub1"/>
      </w:pPr>
      <w:r w:rsidRPr="008B54CA">
        <w:t>Top Floor</w:t>
      </w:r>
      <w:r w:rsidR="002629EC" w:rsidRPr="008B54CA">
        <w:t>:</w:t>
      </w:r>
    </w:p>
    <w:p w:rsidR="003C1812" w:rsidRDefault="003C1812" w:rsidP="00121399">
      <w:pPr>
        <w:pStyle w:val="ARCATSubSub2"/>
      </w:pPr>
      <w:r w:rsidRPr="008B54CA">
        <w:t>Wall mounted recessed.</w:t>
      </w:r>
    </w:p>
    <w:p w:rsidR="003C1812" w:rsidRPr="008B54CA" w:rsidRDefault="003C1812" w:rsidP="00121399">
      <w:pPr>
        <w:pStyle w:val="ARCATSubSub2"/>
      </w:pPr>
      <w:r>
        <w:t>Mounted within the door frame.</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Safety Devices and Features:</w:t>
      </w:r>
    </w:p>
    <w:p w:rsidR="002629EC" w:rsidRPr="008B54CA" w:rsidRDefault="002629EC" w:rsidP="00121399">
      <w:pPr>
        <w:pStyle w:val="ARCATSubPara"/>
      </w:pPr>
      <w:r w:rsidRPr="008B54CA">
        <w:t>Grounded electrical system with upper, lower, and final limit switches.</w:t>
      </w:r>
    </w:p>
    <w:p w:rsidR="002629EC" w:rsidRPr="008B54CA" w:rsidRDefault="002629EC" w:rsidP="00121399">
      <w:pPr>
        <w:pStyle w:val="ARCATSubPara"/>
      </w:pPr>
      <w:r w:rsidRPr="008B54CA">
        <w:t>At all landings a solenoid activated interlock shall electrically monitor that the door is in the closed position and the lock is engaged before lift can move from landing.</w:t>
      </w:r>
    </w:p>
    <w:p w:rsidR="002629EC" w:rsidRPr="008B54CA" w:rsidRDefault="002629EC" w:rsidP="002629EC">
      <w:pPr>
        <w:pStyle w:val="ARCATNote"/>
        <w:rPr>
          <w:rFonts w:ascii="Verdana" w:hAnsi="Verdana"/>
        </w:rPr>
      </w:pPr>
      <w:r w:rsidRPr="008B54CA">
        <w:rPr>
          <w:rFonts w:ascii="Verdana" w:hAnsi="Verdana"/>
        </w:rPr>
        <w:t>** NOTE TO SPECIFIER **  Pit stop switch is optional.  Delete the following paragraph when not required.</w:t>
      </w:r>
    </w:p>
    <w:p w:rsidR="002629EC" w:rsidRPr="008B54CA" w:rsidRDefault="002629EC" w:rsidP="00121399">
      <w:pPr>
        <w:pStyle w:val="ARCATSubPara"/>
      </w:pPr>
      <w:r w:rsidRPr="008B54CA">
        <w:t>Pit stop switch.</w:t>
      </w:r>
    </w:p>
    <w:p w:rsidR="002629EC" w:rsidRPr="008B54CA" w:rsidRDefault="002629EC" w:rsidP="00121399">
      <w:pPr>
        <w:pStyle w:val="ARCATSubPara"/>
      </w:pPr>
      <w:r w:rsidRPr="008B54CA">
        <w:t xml:space="preserve">Electrical disconnect shall shut off </w:t>
      </w:r>
      <w:r w:rsidR="00A1194D" w:rsidRPr="008B54CA">
        <w:t xml:space="preserve">all </w:t>
      </w:r>
      <w:r w:rsidRPr="008B54CA">
        <w:t>power to the lift.</w:t>
      </w:r>
    </w:p>
    <w:p w:rsidR="002629EC" w:rsidRPr="008B54CA" w:rsidRDefault="002629EC" w:rsidP="002629EC">
      <w:pPr>
        <w:pStyle w:val="ARCATNote"/>
        <w:rPr>
          <w:rFonts w:ascii="Verdana" w:hAnsi="Verdana"/>
        </w:rPr>
      </w:pPr>
    </w:p>
    <w:p w:rsidR="002629EC" w:rsidRPr="008B54CA" w:rsidRDefault="002629EC" w:rsidP="005E0032">
      <w:pPr>
        <w:pStyle w:val="ARCATParagraph"/>
        <w:rPr>
          <w:rFonts w:ascii="Verdana" w:hAnsi="Verdana"/>
        </w:rPr>
      </w:pPr>
      <w:r w:rsidRPr="008B54CA">
        <w:rPr>
          <w:rFonts w:ascii="Verdana" w:hAnsi="Verdana"/>
        </w:rPr>
        <w:t>Finishes</w:t>
      </w:r>
    </w:p>
    <w:p w:rsidR="002629EC" w:rsidRPr="008B54CA" w:rsidRDefault="002629EC" w:rsidP="002629EC">
      <w:pPr>
        <w:pStyle w:val="ARCATNote"/>
        <w:rPr>
          <w:rFonts w:ascii="Verdana" w:hAnsi="Verdana"/>
        </w:rPr>
      </w:pPr>
      <w:r w:rsidRPr="008B54CA">
        <w:rPr>
          <w:rFonts w:ascii="Verdana" w:hAnsi="Verdana"/>
        </w:rPr>
        <w:t xml:space="preserve">** NOTE TO SPECIFIER ** Edit the following paragraphs for finishes required for </w:t>
      </w:r>
      <w:r w:rsidR="00A1194D" w:rsidRPr="008B54CA">
        <w:rPr>
          <w:rFonts w:ascii="Verdana" w:hAnsi="Verdana"/>
        </w:rPr>
        <w:t>Car Wall</w:t>
      </w:r>
      <w:r w:rsidRPr="008B54CA">
        <w:rPr>
          <w:rFonts w:ascii="Verdana" w:hAnsi="Verdana"/>
        </w:rPr>
        <w:t>s</w:t>
      </w:r>
      <w:r w:rsidR="00A1194D" w:rsidRPr="008B54CA">
        <w:rPr>
          <w:rFonts w:ascii="Verdana" w:hAnsi="Verdana"/>
        </w:rPr>
        <w:t>, Operating Panel, Handrail and Hall Call Stations</w:t>
      </w:r>
      <w:r w:rsidRPr="008B54CA">
        <w:rPr>
          <w:rFonts w:ascii="Verdana" w:hAnsi="Verdana"/>
        </w:rPr>
        <w:t>.</w:t>
      </w:r>
    </w:p>
    <w:p w:rsidR="00A1194D" w:rsidRPr="008B54CA" w:rsidRDefault="00A1194D" w:rsidP="00121399">
      <w:pPr>
        <w:pStyle w:val="ARCATSubPara"/>
      </w:pPr>
      <w:r w:rsidRPr="008B54CA">
        <w:t>Car Walls</w:t>
      </w:r>
      <w:r w:rsidR="002629EC" w:rsidRPr="008B54CA">
        <w:t xml:space="preserve">:  </w:t>
      </w:r>
    </w:p>
    <w:p w:rsidR="002629EC" w:rsidRPr="008B54CA" w:rsidRDefault="00A1194D" w:rsidP="00121399">
      <w:pPr>
        <w:pStyle w:val="ARCATSubSub1"/>
      </w:pPr>
      <w:r w:rsidRPr="008B54CA">
        <w:t>½” (12 mm) Melamine:</w:t>
      </w:r>
    </w:p>
    <w:p w:rsidR="00A1194D" w:rsidRPr="008B54CA" w:rsidRDefault="00A1194D" w:rsidP="00121399">
      <w:pPr>
        <w:pStyle w:val="ARCATSubSub2"/>
      </w:pPr>
      <w:r w:rsidRPr="008B54CA">
        <w:t>White</w:t>
      </w:r>
    </w:p>
    <w:p w:rsidR="00A1194D" w:rsidRPr="008B54CA" w:rsidRDefault="00A1194D" w:rsidP="00121399">
      <w:pPr>
        <w:pStyle w:val="ARCATSubSub2"/>
      </w:pPr>
      <w:r w:rsidRPr="008B54CA">
        <w:t>A</w:t>
      </w:r>
      <w:r w:rsidR="007C082F">
        <w:t>ntique White</w:t>
      </w:r>
    </w:p>
    <w:p w:rsidR="00A1194D" w:rsidRPr="008B54CA" w:rsidRDefault="00EE43AA" w:rsidP="00121399">
      <w:pPr>
        <w:pStyle w:val="ARCATSubSub2"/>
      </w:pPr>
      <w:ins w:id="4" w:author="bramsay" w:date="2014-11-06T10:52:00Z">
        <w:r>
          <w:t>Light Maple</w:t>
        </w:r>
      </w:ins>
    </w:p>
    <w:p w:rsidR="00A1194D" w:rsidRPr="008B54CA" w:rsidRDefault="00EE43AA" w:rsidP="00121399">
      <w:pPr>
        <w:pStyle w:val="ARCATSubSub2"/>
      </w:pPr>
      <w:ins w:id="5" w:author="bramsay" w:date="2014-11-06T10:52:00Z">
        <w:r>
          <w:t>Dark Maple</w:t>
        </w:r>
      </w:ins>
    </w:p>
    <w:p w:rsidR="00A1194D" w:rsidRPr="008B54CA" w:rsidRDefault="00EE43AA" w:rsidP="00121399">
      <w:pPr>
        <w:pStyle w:val="ARCATSubSub2"/>
      </w:pPr>
      <w:r>
        <w:t>Gray</w:t>
      </w:r>
    </w:p>
    <w:p w:rsidR="00A1194D" w:rsidRPr="008B54CA" w:rsidRDefault="00A1194D" w:rsidP="00121399">
      <w:pPr>
        <w:pStyle w:val="ARCATSubSub2"/>
      </w:pPr>
      <w:r w:rsidRPr="008B54CA">
        <w:t>Oak</w:t>
      </w:r>
    </w:p>
    <w:p w:rsidR="00A1194D" w:rsidRPr="008B54CA" w:rsidRDefault="00EE43AA" w:rsidP="00121399">
      <w:pPr>
        <w:pStyle w:val="ARCATSubSub2"/>
      </w:pPr>
      <w:r>
        <w:t>Walnut</w:t>
      </w:r>
    </w:p>
    <w:p w:rsidR="00A1194D" w:rsidRPr="008B54CA" w:rsidRDefault="00A1194D" w:rsidP="00121399">
      <w:pPr>
        <w:pStyle w:val="ARCATSubSub2"/>
      </w:pPr>
      <w:r w:rsidRPr="008B54CA">
        <w:t>Custom Melamine:</w:t>
      </w:r>
    </w:p>
    <w:p w:rsidR="00A1194D" w:rsidRPr="008B54CA" w:rsidRDefault="00A1194D" w:rsidP="00121399">
      <w:pPr>
        <w:pStyle w:val="ARCATSubSub2"/>
        <w:numPr>
          <w:ilvl w:val="0"/>
          <w:numId w:val="0"/>
        </w:numPr>
        <w:ind w:left="2304"/>
      </w:pPr>
    </w:p>
    <w:p w:rsidR="00A1194D" w:rsidRPr="008B54CA" w:rsidRDefault="00A1194D" w:rsidP="00121399">
      <w:pPr>
        <w:pStyle w:val="ARCATSubSub1"/>
      </w:pPr>
      <w:r w:rsidRPr="008B54CA">
        <w:t>½” (12 mm) Plastic Laminate:</w:t>
      </w:r>
    </w:p>
    <w:p w:rsidR="00A1194D" w:rsidRPr="008B54CA" w:rsidRDefault="00A1194D" w:rsidP="00121399">
      <w:pPr>
        <w:pStyle w:val="ARCATSubSub2"/>
      </w:pPr>
      <w:r w:rsidRPr="008B54CA">
        <w:t>Designer White</w:t>
      </w:r>
    </w:p>
    <w:p w:rsidR="00A1194D" w:rsidRPr="008B54CA" w:rsidRDefault="00A1194D" w:rsidP="00121399">
      <w:pPr>
        <w:pStyle w:val="ARCATSubSub2"/>
      </w:pPr>
      <w:r w:rsidRPr="008B54CA">
        <w:t>Dove Gr</w:t>
      </w:r>
      <w:r w:rsidR="0064667C">
        <w:t>a</w:t>
      </w:r>
      <w:r w:rsidRPr="008B54CA">
        <w:t>y</w:t>
      </w:r>
    </w:p>
    <w:p w:rsidR="00A1194D" w:rsidRPr="008B54CA" w:rsidRDefault="00A1194D" w:rsidP="00121399">
      <w:pPr>
        <w:pStyle w:val="ARCATSubSub2"/>
      </w:pPr>
      <w:r w:rsidRPr="008B54CA">
        <w:t>Cloud Nebula</w:t>
      </w:r>
    </w:p>
    <w:p w:rsidR="00A1194D" w:rsidRPr="008B54CA" w:rsidRDefault="00A1194D" w:rsidP="00121399">
      <w:pPr>
        <w:pStyle w:val="ARCATSubSub2"/>
      </w:pPr>
      <w:r w:rsidRPr="008B54CA">
        <w:t>Kensington Maple</w:t>
      </w:r>
    </w:p>
    <w:p w:rsidR="00A1194D" w:rsidRPr="008B54CA" w:rsidRDefault="0064667C" w:rsidP="00121399">
      <w:pPr>
        <w:pStyle w:val="ARCATSubSub2"/>
      </w:pPr>
      <w:r>
        <w:t>New Age</w:t>
      </w:r>
      <w:r w:rsidR="00A1194D" w:rsidRPr="008B54CA">
        <w:t xml:space="preserve"> Oak</w:t>
      </w:r>
    </w:p>
    <w:p w:rsidR="00A1194D" w:rsidRPr="008B54CA" w:rsidRDefault="00A1194D" w:rsidP="00121399">
      <w:pPr>
        <w:pStyle w:val="ARCATSubSub2"/>
      </w:pPr>
      <w:r w:rsidRPr="008B54CA">
        <w:t>Empire Mahogony</w:t>
      </w:r>
    </w:p>
    <w:p w:rsidR="00A1194D" w:rsidRPr="008B54CA" w:rsidRDefault="00A1194D" w:rsidP="00121399">
      <w:pPr>
        <w:pStyle w:val="ARCATSubSub2"/>
      </w:pPr>
      <w:r w:rsidRPr="008B54CA">
        <w:t>Custom Plastic Laminate:</w:t>
      </w:r>
    </w:p>
    <w:p w:rsidR="00A1194D" w:rsidRPr="008B54CA" w:rsidRDefault="00A1194D" w:rsidP="00121399">
      <w:pPr>
        <w:pStyle w:val="ARCATSubSub2"/>
        <w:numPr>
          <w:ilvl w:val="0"/>
          <w:numId w:val="0"/>
        </w:numPr>
        <w:ind w:left="2304"/>
      </w:pPr>
    </w:p>
    <w:p w:rsidR="002629EC" w:rsidRPr="008B54CA" w:rsidRDefault="00A1194D" w:rsidP="00121399">
      <w:pPr>
        <w:pStyle w:val="ARCATSubPara"/>
      </w:pPr>
      <w:r w:rsidRPr="008B54CA">
        <w:t>Car Operating Panel:</w:t>
      </w:r>
    </w:p>
    <w:p w:rsidR="00A1194D" w:rsidRDefault="00A1194D" w:rsidP="00121399">
      <w:pPr>
        <w:pStyle w:val="ARCATSubSub1"/>
      </w:pPr>
      <w:r w:rsidRPr="008B54CA">
        <w:t>Brushed Stainless Steel</w:t>
      </w:r>
    </w:p>
    <w:p w:rsidR="0064667C" w:rsidRPr="008B54CA" w:rsidRDefault="0064667C" w:rsidP="00121399">
      <w:pPr>
        <w:pStyle w:val="ARCATSubSub1"/>
      </w:pPr>
      <w:r>
        <w:t>Custom metal finish:</w:t>
      </w:r>
    </w:p>
    <w:p w:rsidR="00A1194D" w:rsidRPr="008B54CA" w:rsidRDefault="00A1194D" w:rsidP="00121399">
      <w:pPr>
        <w:pStyle w:val="ARCATSubSub1"/>
      </w:pPr>
    </w:p>
    <w:p w:rsidR="00A1194D" w:rsidRPr="008B54CA" w:rsidRDefault="00A1194D" w:rsidP="00121399">
      <w:pPr>
        <w:pStyle w:val="ARCATSubPara"/>
      </w:pPr>
      <w:r w:rsidRPr="008B54CA">
        <w:t>Car Handrail:</w:t>
      </w:r>
    </w:p>
    <w:p w:rsidR="00A1194D" w:rsidRDefault="00A1194D" w:rsidP="00121399">
      <w:pPr>
        <w:pStyle w:val="ARCATSubSub1"/>
      </w:pPr>
      <w:r w:rsidRPr="008B54CA">
        <w:t>Brushed Stainless Steel</w:t>
      </w:r>
    </w:p>
    <w:p w:rsidR="0064667C" w:rsidRPr="008B54CA" w:rsidRDefault="0064667C" w:rsidP="00121399">
      <w:pPr>
        <w:pStyle w:val="ARCATSubSub1"/>
      </w:pPr>
      <w:r>
        <w:t>Custom metal finish:</w:t>
      </w:r>
    </w:p>
    <w:p w:rsidR="00A1194D" w:rsidRPr="008B54CA" w:rsidRDefault="00A1194D" w:rsidP="00121399">
      <w:pPr>
        <w:pStyle w:val="ARCATSubSub1"/>
      </w:pPr>
    </w:p>
    <w:p w:rsidR="00A1194D" w:rsidRPr="008B54CA" w:rsidRDefault="00A1194D" w:rsidP="00121399">
      <w:pPr>
        <w:pStyle w:val="ARCATSubPara"/>
      </w:pPr>
      <w:r w:rsidRPr="008B54CA">
        <w:t>Hall Call Stations:</w:t>
      </w:r>
    </w:p>
    <w:p w:rsidR="00A1194D" w:rsidRDefault="00A1194D" w:rsidP="00121399">
      <w:pPr>
        <w:pStyle w:val="ARCATSubSub1"/>
      </w:pPr>
      <w:r w:rsidRPr="008B54CA">
        <w:t>Brushed Stainless Steel</w:t>
      </w:r>
    </w:p>
    <w:p w:rsidR="0064667C" w:rsidRPr="008B54CA" w:rsidRDefault="0064667C" w:rsidP="00121399">
      <w:pPr>
        <w:pStyle w:val="ARCATSubSub1"/>
      </w:pPr>
      <w:r>
        <w:t>Custom metal finish:</w:t>
      </w:r>
    </w:p>
    <w:p w:rsidR="002629EC" w:rsidRPr="008B54CA" w:rsidRDefault="002629EC">
      <w:pPr>
        <w:pStyle w:val="ARCATBlank"/>
        <w:rPr>
          <w:rFonts w:ascii="Verdana" w:hAnsi="Verdana"/>
        </w:rPr>
      </w:pPr>
    </w:p>
    <w:p w:rsidR="002629EC" w:rsidRPr="008B54CA" w:rsidRDefault="002629EC">
      <w:pPr>
        <w:pStyle w:val="ARCATPart"/>
        <w:rPr>
          <w:rFonts w:ascii="Verdana" w:hAnsi="Verdana"/>
        </w:rPr>
      </w:pPr>
      <w:r w:rsidRPr="008B54CA">
        <w:rPr>
          <w:rFonts w:ascii="Verdana" w:hAnsi="Verdana"/>
        </w:rPr>
        <w:t>EXECUTION</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EXAMINATION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Do not begin installation until substrates have been properly prepared.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Verify shaft and machine space are of correct size and within tolerances.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Verify required landings and openings are of correct size and within tolerances.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Verify electrical rough-in is at correct location.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If substrate preparation is the responsibility of another installer, notify Architect of unsatisfactory preparation before proceeding.</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PREPARATION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Clean surfaces thoroughly prior to installation.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Prepare surfaces using the methods recommended by the manufacturer for achieving the best result for the substrate under the project conditions.</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INSTALLATION</w:t>
      </w:r>
    </w:p>
    <w:p w:rsidR="002629EC" w:rsidRPr="008B54CA" w:rsidRDefault="002629EC" w:rsidP="002629EC">
      <w:pPr>
        <w:pStyle w:val="ARCATNote"/>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Include one of the two following paragraphs to suit local requirements.  First paragraph is for installations in the United States.  Second paragraph is for installations in Canada. Delete the paragraph not required.</w:t>
      </w:r>
    </w:p>
    <w:p w:rsidR="002629EC" w:rsidRPr="008B54CA" w:rsidRDefault="002629EC" w:rsidP="005E0032">
      <w:pPr>
        <w:pStyle w:val="ARCATParagraph"/>
        <w:rPr>
          <w:rFonts w:ascii="Verdana" w:hAnsi="Verdana"/>
        </w:rPr>
      </w:pPr>
      <w:r w:rsidRPr="008B54CA">
        <w:rPr>
          <w:rFonts w:ascii="Verdana" w:hAnsi="Verdana"/>
        </w:rPr>
        <w:t>Install lifts in accordance with applicable regulatory requirements including ASME A 17.1, ASME A 18.1 and the manufacturer's instructions.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Install lifts in accordance with applicable regulatory requirements including CSA B355, and manufacturer's instructions.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Install system components and connect to building utilities.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Accommodate equipment in space indicated.</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Startup equipment in accordance with manufacturer’s instructions.</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Adjust for smooth operation.</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FIELD QUALITY CONTROL</w:t>
      </w:r>
    </w:p>
    <w:p w:rsidR="002629EC" w:rsidRPr="008B54CA" w:rsidRDefault="002629EC">
      <w:pPr>
        <w:pStyle w:val="ARCATBlank"/>
        <w:rPr>
          <w:rFonts w:ascii="Verdana" w:hAnsi="Verdana"/>
        </w:rPr>
      </w:pPr>
    </w:p>
    <w:p w:rsidR="002629EC" w:rsidRPr="008B54CA" w:rsidRDefault="002629EC" w:rsidP="002629EC">
      <w:pPr>
        <w:pStyle w:val="ARCATNote"/>
        <w:rPr>
          <w:rFonts w:ascii="Verdana" w:hAnsi="Verdana"/>
        </w:rPr>
      </w:pPr>
      <w:r w:rsidRPr="008B54CA">
        <w:rPr>
          <w:rFonts w:ascii="Verdana" w:hAnsi="Verdana"/>
        </w:rPr>
        <w:t>** NOTE TO SPECIFIER **  Include one of the two following paragraphs to suit local requirements.  First paragraph is for installations in the United States.  Second paragraph is for installations in Canada. Delete the paragraph not required.</w:t>
      </w:r>
    </w:p>
    <w:p w:rsidR="002629EC" w:rsidRPr="008B54CA" w:rsidRDefault="002629EC" w:rsidP="005E0032">
      <w:pPr>
        <w:pStyle w:val="ARCATParagraph"/>
        <w:rPr>
          <w:rFonts w:ascii="Verdana" w:hAnsi="Verdana"/>
        </w:rPr>
      </w:pPr>
      <w:r w:rsidRPr="008B54CA">
        <w:rPr>
          <w:rFonts w:ascii="Verdana" w:hAnsi="Verdana"/>
        </w:rPr>
        <w:t>Perform tests in compliance with ASME A 17.1 or A18.1 and as required by authorities having jurisdiction.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Perform tests in compliance with CSA B355 and required by authorities having jurisdiction.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Schedule tests with agencies and Architect, Owner, and Contractor present.</w:t>
      </w:r>
    </w:p>
    <w:p w:rsidR="002629EC" w:rsidRPr="008B54CA" w:rsidRDefault="002629EC">
      <w:pPr>
        <w:pStyle w:val="ARCATBlank"/>
        <w:rPr>
          <w:rFonts w:ascii="Verdana" w:hAnsi="Verdana"/>
        </w:rPr>
      </w:pPr>
    </w:p>
    <w:p w:rsidR="002629EC" w:rsidRPr="008B54CA" w:rsidRDefault="002629EC">
      <w:pPr>
        <w:pStyle w:val="ARCATArticle"/>
        <w:rPr>
          <w:rFonts w:ascii="Verdana" w:hAnsi="Verdana"/>
        </w:rPr>
      </w:pPr>
      <w:r w:rsidRPr="008B54CA">
        <w:rPr>
          <w:rFonts w:ascii="Verdana" w:hAnsi="Verdana"/>
        </w:rPr>
        <w:t>PROTECTION</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Protect installed products until completion of project.</w:t>
      </w:r>
    </w:p>
    <w:p w:rsidR="002629EC" w:rsidRPr="008B54CA" w:rsidRDefault="002629EC">
      <w:pPr>
        <w:pStyle w:val="ARCATBlank"/>
        <w:rPr>
          <w:rFonts w:ascii="Verdana" w:hAnsi="Verdana"/>
        </w:rPr>
      </w:pPr>
    </w:p>
    <w:p w:rsidR="002629EC" w:rsidRPr="008B54CA" w:rsidRDefault="002629EC" w:rsidP="005E0032">
      <w:pPr>
        <w:pStyle w:val="ARCATParagraph"/>
        <w:rPr>
          <w:rFonts w:ascii="Verdana" w:hAnsi="Verdana"/>
        </w:rPr>
      </w:pPr>
      <w:r w:rsidRPr="008B54CA">
        <w:rPr>
          <w:rFonts w:ascii="Verdana" w:hAnsi="Verdana"/>
        </w:rPr>
        <w:t>Touch-up, repair or replace damaged products before Substantial Completion.</w:t>
      </w:r>
    </w:p>
    <w:p w:rsidR="002629EC" w:rsidRPr="008B54CA" w:rsidRDefault="002629EC">
      <w:pPr>
        <w:pStyle w:val="ARCATBlank"/>
        <w:rPr>
          <w:rFonts w:ascii="Verdana" w:hAnsi="Verdana"/>
        </w:rPr>
      </w:pPr>
    </w:p>
    <w:p w:rsidR="002629EC" w:rsidRPr="008B54CA" w:rsidRDefault="002629EC">
      <w:pPr>
        <w:pStyle w:val="ARCATBlank"/>
        <w:rPr>
          <w:rFonts w:ascii="Verdana" w:hAnsi="Verdana"/>
        </w:rPr>
      </w:pPr>
    </w:p>
    <w:p w:rsidR="002629EC" w:rsidRPr="008B54CA" w:rsidRDefault="00EE43AA" w:rsidP="00A1194D">
      <w:pPr>
        <w:pStyle w:val="ARCATEndOfSection"/>
        <w:outlineLvl w:val="0"/>
        <w:rPr>
          <w:rFonts w:ascii="Verdana" w:hAnsi="Verdana"/>
        </w:rPr>
      </w:pPr>
      <w:r>
        <w:rPr>
          <w:rFonts w:ascii="Verdana" w:hAnsi="Verdana"/>
        </w:rPr>
        <w:t>END OF SECTION</w:t>
      </w:r>
    </w:p>
    <w:sectPr w:rsidR="002629EC" w:rsidRPr="008B54CA">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7C" w:rsidRDefault="003F5A7C">
      <w:pPr>
        <w:spacing w:line="20" w:lineRule="exact"/>
      </w:pPr>
    </w:p>
  </w:endnote>
  <w:endnote w:type="continuationSeparator" w:id="0">
    <w:p w:rsidR="003F5A7C" w:rsidRDefault="003F5A7C">
      <w:r>
        <w:t xml:space="preserve"> </w:t>
      </w:r>
    </w:p>
  </w:endnote>
  <w:endnote w:type="continuationNotice" w:id="1">
    <w:p w:rsidR="003F5A7C" w:rsidRDefault="003F5A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1A" w:rsidRDefault="00FD2A1A">
    <w:pPr>
      <w:pStyle w:val="Footer"/>
      <w:jc w:val="center"/>
    </w:pPr>
  </w:p>
  <w:p w:rsidR="00FD2A1A" w:rsidRDefault="00FD2A1A">
    <w:pPr>
      <w:pStyle w:val="Footer"/>
      <w:jc w:val="center"/>
    </w:pPr>
  </w:p>
  <w:p w:rsidR="00FD2A1A" w:rsidRDefault="00FD2A1A">
    <w:pPr>
      <w:pStyle w:val="Footer"/>
      <w:jc w:val="center"/>
    </w:pPr>
    <w:r w:rsidRPr="00A1194D">
      <w:t xml:space="preserve">Elvoron CPL Full Cab Vertical Lift Specification </w:t>
    </w:r>
    <w:r w:rsidRPr="00A1194D">
      <w:tab/>
    </w:r>
    <w:r>
      <w:t xml:space="preserve">QF00-337 Revision </w:t>
    </w:r>
    <w:r w:rsidR="00C3374C">
      <w:t>H</w:t>
    </w:r>
    <w:ins w:id="6" w:author="bramsay" w:date="2014-02-14T15:21:00Z">
      <w:r>
        <w:t xml:space="preserve">  </w:t>
      </w:r>
    </w:ins>
    <w:r>
      <w:t>Section 14 42 16</w:t>
    </w:r>
  </w:p>
  <w:p w:rsidR="00FD2A1A" w:rsidRDefault="00FD2A1A">
    <w:pPr>
      <w:pStyle w:val="Footer"/>
      <w:jc w:val="center"/>
    </w:pPr>
  </w:p>
  <w:p w:rsidR="00FD2A1A" w:rsidRDefault="00FD2A1A">
    <w:pPr>
      <w:pStyle w:val="Footer"/>
      <w:jc w:val="center"/>
    </w:pPr>
    <w:r>
      <w:t>[</w:t>
    </w:r>
    <w:r w:rsidR="00C3374C">
      <w:fldChar w:fldCharType="begin"/>
    </w:r>
    <w:r w:rsidR="00C3374C">
      <w:instrText xml:space="preserve"> PAGE   \* MERGEFORMAT </w:instrText>
    </w:r>
    <w:r w:rsidR="00C3374C">
      <w:fldChar w:fldCharType="separate"/>
    </w:r>
    <w:r w:rsidR="00C3374C">
      <w:rPr>
        <w:noProof/>
      </w:rPr>
      <w:t>5</w:t>
    </w:r>
    <w:r w:rsidR="00C3374C">
      <w:rPr>
        <w:noProof/>
      </w:rPr>
      <w:fldChar w:fldCharType="end"/>
    </w:r>
    <w:r>
      <w:t>]</w:t>
    </w:r>
  </w:p>
  <w:p w:rsidR="003D7FA3" w:rsidRPr="00A1194D" w:rsidRDefault="003D7FA3" w:rsidP="00784D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7C" w:rsidRDefault="003F5A7C">
      <w:r>
        <w:separator/>
      </w:r>
    </w:p>
  </w:footnote>
  <w:footnote w:type="continuationSeparator" w:id="0">
    <w:p w:rsidR="003F5A7C" w:rsidRDefault="003F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51864E08"/>
    <w:multiLevelType w:val="multilevel"/>
    <w:tmpl w:val="F1166F8C"/>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 w:dllVersion="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72"/>
    <w:rsid w:val="00121399"/>
    <w:rsid w:val="001D5270"/>
    <w:rsid w:val="002629EC"/>
    <w:rsid w:val="00263EDA"/>
    <w:rsid w:val="003C1812"/>
    <w:rsid w:val="003D7FA3"/>
    <w:rsid w:val="003F5A7C"/>
    <w:rsid w:val="004F0756"/>
    <w:rsid w:val="0064667C"/>
    <w:rsid w:val="00752572"/>
    <w:rsid w:val="00784D37"/>
    <w:rsid w:val="007C082F"/>
    <w:rsid w:val="007D3CAD"/>
    <w:rsid w:val="0083405F"/>
    <w:rsid w:val="008B54CA"/>
    <w:rsid w:val="008B74A4"/>
    <w:rsid w:val="00967C1F"/>
    <w:rsid w:val="00A1194D"/>
    <w:rsid w:val="00A146D5"/>
    <w:rsid w:val="00B80347"/>
    <w:rsid w:val="00B97CBE"/>
    <w:rsid w:val="00BE2C04"/>
    <w:rsid w:val="00BF2B75"/>
    <w:rsid w:val="00C3374C"/>
    <w:rsid w:val="00C632E0"/>
    <w:rsid w:val="00C74C41"/>
    <w:rsid w:val="00C82597"/>
    <w:rsid w:val="00D40FF9"/>
    <w:rsid w:val="00D437F0"/>
    <w:rsid w:val="00DC400C"/>
    <w:rsid w:val="00DC7DCE"/>
    <w:rsid w:val="00EE43AA"/>
    <w:rsid w:val="00FD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863A2820-E6E5-441F-A3A8-3C5E5A1A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autoSpaceDE w:val="0"/>
      <w:autoSpaceDN w:val="0"/>
      <w:adjustRightInd w:val="0"/>
    </w:pPr>
    <w:rPr>
      <w:rFonts w:ascii="Arial" w:hAnsi="Arial" w:cs="Arial"/>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rsid w:val="0010623A"/>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pPr>
      <w:numPr>
        <w:ilvl w:val="1"/>
      </w:numPr>
      <w:tabs>
        <w:tab w:val="left" w:pos="234"/>
      </w:tabs>
    </w:pPr>
  </w:style>
  <w:style w:type="paragraph" w:customStyle="1" w:styleId="ARCATParagraph">
    <w:name w:val="ARCAT Paragraph"/>
    <w:basedOn w:val="ARCATArticle"/>
    <w:autoRedefine/>
    <w:rsid w:val="005E0032"/>
    <w:pPr>
      <w:numPr>
        <w:ilvl w:val="2"/>
      </w:numPr>
    </w:pPr>
  </w:style>
  <w:style w:type="paragraph" w:customStyle="1" w:styleId="ARCATSubPara">
    <w:name w:val="ARCAT SubPara"/>
    <w:basedOn w:val="ARCATParagraph"/>
    <w:autoRedefine/>
    <w:rsid w:val="00121399"/>
    <w:pPr>
      <w:numPr>
        <w:ilvl w:val="3"/>
      </w:numPr>
      <w:tabs>
        <w:tab w:val="left" w:pos="1152"/>
      </w:tabs>
    </w:pPr>
    <w:rPr>
      <w:rFonts w:ascii="Verdana" w:hAnsi="Verdana"/>
    </w:rPr>
  </w:style>
  <w:style w:type="paragraph" w:customStyle="1" w:styleId="ARCATSubSub1">
    <w:name w:val="ARCAT SubSub1"/>
    <w:basedOn w:val="ARCATSubPara"/>
    <w:autoRedefine/>
    <w:rsid w:val="00A1194D"/>
    <w:pPr>
      <w:numPr>
        <w:ilvl w:val="4"/>
      </w:numPr>
    </w:pPr>
  </w:style>
  <w:style w:type="paragraph" w:customStyle="1" w:styleId="ARCATSubSub2">
    <w:name w:val="ARCAT SubSub2"/>
    <w:basedOn w:val="ARCATSubSub1"/>
    <w:autoRedefine/>
    <w:rsid w:val="00A1194D"/>
    <w:pPr>
      <w:numPr>
        <w:ilvl w:val="5"/>
      </w:numPr>
    </w:pPr>
  </w:style>
  <w:style w:type="paragraph" w:customStyle="1" w:styleId="ARCATSubSub3">
    <w:name w:val="ARCAT SubSub3"/>
    <w:basedOn w:val="ARCATSubSub2"/>
    <w:autoRedefine/>
    <w:pPr>
      <w:numPr>
        <w:ilvl w:val="6"/>
      </w:numPr>
    </w:pPr>
  </w:style>
  <w:style w:type="paragraph" w:customStyle="1" w:styleId="ARCATSubSub4">
    <w:name w:val="ARCAT SubSub4"/>
    <w:basedOn w:val="ARCATSubSub3"/>
    <w:autoRedefine/>
    <w:pPr>
      <w:numPr>
        <w:ilvl w:val="7"/>
      </w:numPr>
    </w:pPr>
  </w:style>
  <w:style w:type="paragraph" w:customStyle="1" w:styleId="ARCATSubSub5">
    <w:name w:val="ARCAT SubSub5"/>
    <w:basedOn w:val="ARCATSubSub4"/>
    <w:autoRedefine/>
    <w:pPr>
      <w:numPr>
        <w:ilvl w:val="8"/>
      </w:numPr>
    </w:pPr>
  </w:style>
  <w:style w:type="paragraph" w:customStyle="1" w:styleId="ARCATNote">
    <w:name w:val="ARCAT Note"/>
    <w:basedOn w:val="Normal"/>
    <w:autoRedefine/>
    <w:rsid w:val="00302C6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Normal"/>
    <w:next w:val="Blank"/>
    <w:autoRedefine/>
    <w:pPr>
      <w:widowControl/>
      <w:tabs>
        <w:tab w:val="center" w:pos="4320"/>
      </w:tabs>
      <w:suppressAutoHyphens/>
      <w:autoSpaceDE/>
      <w:autoSpaceDN/>
      <w:adjustRightInd/>
    </w:pPr>
    <w:rPr>
      <w:snapToGrid w:val="0"/>
    </w:rPr>
  </w:style>
  <w:style w:type="paragraph" w:customStyle="1" w:styleId="Part">
    <w:name w:val="Part"/>
    <w:basedOn w:val="Normal"/>
    <w:next w:val="Blank"/>
    <w:autoRedefine/>
    <w:pPr>
      <w:widowControl/>
      <w:numPr>
        <w:numId w:val="3"/>
      </w:numPr>
      <w:suppressAutoHyphens/>
      <w:autoSpaceDE/>
      <w:autoSpaceDN/>
      <w:adjustRightInd/>
      <w:outlineLvl w:val="0"/>
    </w:pPr>
    <w:rPr>
      <w:snapToGrid w:val="0"/>
    </w:rPr>
  </w:style>
  <w:style w:type="paragraph" w:styleId="BodyText">
    <w:name w:val="Body Text"/>
    <w:basedOn w:val="Normal"/>
    <w:pPr>
      <w:spacing w:after="120"/>
    </w:pPr>
  </w:style>
  <w:style w:type="paragraph" w:customStyle="1" w:styleId="Article">
    <w:name w:val="Article"/>
    <w:basedOn w:val="Part"/>
    <w:next w:val="Blank"/>
    <w:autoRedefine/>
    <w:pPr>
      <w:numPr>
        <w:ilvl w:val="1"/>
      </w:numPr>
      <w:tabs>
        <w:tab w:val="clear" w:pos="576"/>
        <w:tab w:val="num" w:pos="360"/>
        <w:tab w:val="num" w:pos="720"/>
      </w:tabs>
      <w:ind w:left="720" w:hanging="720"/>
      <w:outlineLvl w:val="1"/>
    </w:pPr>
  </w:style>
  <w:style w:type="paragraph" w:customStyle="1" w:styleId="Paragraph">
    <w:name w:val="Paragraph"/>
    <w:basedOn w:val="Normal"/>
    <w:next w:val="Blank"/>
    <w:autoRedefine/>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snapToGrid w:val="0"/>
    </w:rPr>
  </w:style>
  <w:style w:type="paragraph" w:customStyle="1" w:styleId="SubPara">
    <w:name w:val="SubPara"/>
    <w:basedOn w:val="Paragraph"/>
    <w:autoRedefine/>
    <w:pPr>
      <w:numPr>
        <w:ilvl w:val="3"/>
      </w:numPr>
      <w:tabs>
        <w:tab w:val="clear" w:pos="1728"/>
        <w:tab w:val="num" w:pos="360"/>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num" w:pos="360"/>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num" w:pos="36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pPr>
      <w:widowControl/>
      <w:suppressAutoHyphens/>
      <w:autoSpaceDE/>
      <w:autoSpaceDN/>
      <w:adjustRightInd/>
    </w:pPr>
    <w:rPr>
      <w:snapToGrid w:val="0"/>
    </w:rPr>
  </w:style>
  <w:style w:type="paragraph" w:customStyle="1" w:styleId="Note">
    <w:name w:val="Note"/>
    <w:basedOn w:val="Normal"/>
    <w:autoRedefine/>
    <w:pPr>
      <w:widowControl/>
      <w:suppressAutoHyphens/>
      <w:autoSpaceDE/>
      <w:autoSpaceDN/>
      <w:adjustRightInd/>
    </w:pPr>
    <w:rPr>
      <w:snapToGrid w:val="0"/>
      <w:vanish/>
      <w:color w:val="FF00FF"/>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CHITECH">
    <w:name w:val="ARCHITECH"/>
    <w:basedOn w:val="Normal"/>
    <w:next w:val="Normal"/>
    <w:pPr>
      <w:keepNext/>
      <w:spacing w:before="240" w:after="240"/>
    </w:pPr>
    <w:rPr>
      <w:caps/>
      <w:u w:val="single"/>
    </w:rPr>
  </w:style>
  <w:style w:type="character" w:styleId="Hyperlink">
    <w:name w:val="Hyperlink"/>
    <w:basedOn w:val="DefaultParagraphFont"/>
    <w:rsid w:val="00591F06"/>
    <w:rPr>
      <w:color w:val="0000FF"/>
      <w:u w:val="single"/>
    </w:rPr>
  </w:style>
  <w:style w:type="paragraph" w:styleId="BalloonText">
    <w:name w:val="Balloon Text"/>
    <w:basedOn w:val="Normal"/>
    <w:link w:val="BalloonTextChar"/>
    <w:uiPriority w:val="99"/>
    <w:semiHidden/>
    <w:unhideWhenUsed/>
    <w:rsid w:val="00D4352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52F"/>
    <w:rPr>
      <w:rFonts w:ascii="Lucida Grande" w:hAnsi="Lucida Grande" w:cs="Arial"/>
      <w:sz w:val="18"/>
      <w:szCs w:val="18"/>
    </w:rPr>
  </w:style>
  <w:style w:type="paragraph" w:styleId="DocumentMap">
    <w:name w:val="Document Map"/>
    <w:basedOn w:val="Normal"/>
    <w:semiHidden/>
    <w:rsid w:val="00A1194D"/>
    <w:pPr>
      <w:shd w:val="clear" w:color="auto" w:fill="000080"/>
    </w:pPr>
    <w:rPr>
      <w:rFonts w:ascii="Tahoma" w:hAnsi="Tahoma" w:cs="Tahoma"/>
    </w:rPr>
  </w:style>
  <w:style w:type="character" w:customStyle="1" w:styleId="FooterChar">
    <w:name w:val="Footer Char"/>
    <w:basedOn w:val="DefaultParagraphFont"/>
    <w:link w:val="Footer"/>
    <w:uiPriority w:val="99"/>
    <w:rsid w:val="00FD2A1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ductinfo@garaventali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ercury.garcan.ad\..\Downloads\www.garaventalift.com" TargetMode="External"/><Relationship Id="rId5" Type="http://schemas.openxmlformats.org/officeDocument/2006/relationships/footnotes" Target="footnotes.xml"/><Relationship Id="rId10" Type="http://schemas.openxmlformats.org/officeDocument/2006/relationships/hyperlink" Target="mailto:productinfo@garaventalift.com" TargetMode="External"/><Relationship Id="rId4" Type="http://schemas.openxmlformats.org/officeDocument/2006/relationships/webSettings" Target="webSettings.xml"/><Relationship Id="rId9" Type="http://schemas.openxmlformats.org/officeDocument/2006/relationships/hyperlink" Target="http://www.garaventalift.com/e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Common%20Files\_Projects\03162%20Arcat%20Manufactuer%20Specs\Garaventa%20Lifts\14425%20Vertical%20wheelchair%20lifts\ARCATMaster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ARCATMasterR3</Template>
  <TotalTime>0</TotalTime>
  <Pages>9</Pages>
  <Words>2212</Words>
  <Characters>12612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Section 14425</vt:lpstr>
    </vt:vector>
  </TitlesOfParts>
  <Manager>hlj</Manager>
  <Company>ARCAT, Inc., 2005 (07/06)</Company>
  <LinksUpToDate>false</LinksUpToDate>
  <CharactersWithSpaces>14795</CharactersWithSpaces>
  <SharedDoc>false</SharedDoc>
  <HyperlinkBase/>
  <HLinks>
    <vt:vector size="24" baseType="variant">
      <vt:variant>
        <vt:i4>3932199</vt:i4>
      </vt:variant>
      <vt:variant>
        <vt:i4>9</vt:i4>
      </vt:variant>
      <vt:variant>
        <vt:i4>0</vt:i4>
      </vt:variant>
      <vt:variant>
        <vt:i4>5</vt:i4>
      </vt:variant>
      <vt:variant>
        <vt:lpwstr>../../../../../Downloads/www.garaventalift.com</vt:lpwstr>
      </vt:variant>
      <vt:variant>
        <vt:lpwstr/>
      </vt:variant>
      <vt:variant>
        <vt:i4>131114</vt:i4>
      </vt:variant>
      <vt:variant>
        <vt:i4>6</vt:i4>
      </vt:variant>
      <vt:variant>
        <vt:i4>0</vt:i4>
      </vt:variant>
      <vt:variant>
        <vt:i4>5</vt:i4>
      </vt:variant>
      <vt:variant>
        <vt:lpwstr>mailto:productinfo@garaventalift.com</vt:lpwstr>
      </vt:variant>
      <vt:variant>
        <vt:lpwstr/>
      </vt:variant>
      <vt:variant>
        <vt:i4>458830</vt:i4>
      </vt:variant>
      <vt:variant>
        <vt:i4>3</vt:i4>
      </vt:variant>
      <vt:variant>
        <vt:i4>0</vt:i4>
      </vt:variant>
      <vt:variant>
        <vt:i4>5</vt:i4>
      </vt:variant>
      <vt:variant>
        <vt:lpwstr>http://www.garaventalift.com/en.html</vt:lpwstr>
      </vt:variant>
      <vt:variant>
        <vt:lpwstr/>
      </vt:variant>
      <vt:variant>
        <vt:i4>131114</vt:i4>
      </vt:variant>
      <vt:variant>
        <vt:i4>0</vt:i4>
      </vt:variant>
      <vt:variant>
        <vt:i4>0</vt:i4>
      </vt:variant>
      <vt:variant>
        <vt:i4>5</vt:i4>
      </vt:variant>
      <vt:variant>
        <vt:lpwstr>mailto:productinfo@garaventalift.com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14425</dc:title>
  <dc:subject>Vertical Wheelchair Lifts</dc:subject>
  <dc:creator>Garaventa Accessibility</dc:creator>
  <dc:description>R2  (9/05), R3 w/Norm Cooper (3/27 to 3/31),R6 (4/9/06).R8 SW, Name, web, logo change (6/1/06), R9(06/03/08),R10 (07/12/08),R11 (07/22/08), R12(07/26/08),R13(7/31/08), R14(1/15/10), R15 (2/4/10),R16(03/25/10)</dc:description>
  <cp:lastModifiedBy>Bruce Ramsay</cp:lastModifiedBy>
  <cp:revision>2</cp:revision>
  <cp:lastPrinted>2013-04-29T21:53:00Z</cp:lastPrinted>
  <dcterms:created xsi:type="dcterms:W3CDTF">2017-11-15T19:18:00Z</dcterms:created>
  <dcterms:modified xsi:type="dcterms:W3CDTF">2017-11-15T19:18:00Z</dcterms:modified>
</cp:coreProperties>
</file>